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3" w:type="dxa"/>
        <w:tblLayout w:type="fixed"/>
        <w:tblLook w:val="0000" w:firstRow="0" w:lastRow="0" w:firstColumn="0" w:lastColumn="0" w:noHBand="0" w:noVBand="0"/>
      </w:tblPr>
      <w:tblGrid>
        <w:gridCol w:w="7424"/>
        <w:gridCol w:w="2619"/>
        <w:gridCol w:w="260"/>
      </w:tblGrid>
      <w:tr w:rsidR="00AD479A" w:rsidRPr="001806F8" w14:paraId="39D15F3E" w14:textId="77777777" w:rsidTr="00CA5114">
        <w:trPr>
          <w:trHeight w:val="3327"/>
        </w:trPr>
        <w:tc>
          <w:tcPr>
            <w:tcW w:w="7424" w:type="dxa"/>
          </w:tcPr>
          <w:p w14:paraId="461B4D79" w14:textId="77777777" w:rsidR="00AD479A" w:rsidRPr="001806F8" w:rsidRDefault="00AD479A" w:rsidP="000F2E23">
            <w:pPr>
              <w:pStyle w:val="DefaultText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73968">
              <w:rPr>
                <w:rFonts w:ascii="Arial" w:hAnsi="Arial" w:cs="Arial"/>
                <w:sz w:val="52"/>
                <w:szCs w:val="52"/>
              </w:rPr>
              <w:t>OCTAVIAN</w:t>
            </w:r>
            <w:r w:rsidRPr="001806F8">
              <w:rPr>
                <w:rFonts w:ascii="Arial" w:hAnsi="Arial" w:cs="Arial"/>
                <w:sz w:val="52"/>
                <w:szCs w:val="52"/>
              </w:rPr>
              <w:t xml:space="preserve"> DROOBERS</w:t>
            </w:r>
          </w:p>
          <w:p w14:paraId="2078074E" w14:textId="77777777" w:rsidR="00AD479A" w:rsidRPr="001806F8" w:rsidRDefault="001A624C" w:rsidP="000F2E23">
            <w:pPr>
              <w:pStyle w:val="DefaultTex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The Orienteering Club for Warwickshire &amp; Coventry</w:t>
            </w:r>
          </w:p>
          <w:p w14:paraId="37BD07D7" w14:textId="77777777" w:rsidR="00AD479A" w:rsidRDefault="001A624C" w:rsidP="000F2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Affiliated to British Orienteering</w:t>
            </w:r>
          </w:p>
          <w:p w14:paraId="69E2880A" w14:textId="56CEBEEA" w:rsidR="001A624C" w:rsidRPr="001A624C" w:rsidRDefault="001A624C" w:rsidP="000F2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www.octavian-droobers.org</w:t>
            </w:r>
          </w:p>
          <w:p w14:paraId="3289C5AB" w14:textId="77777777" w:rsidR="00AD479A" w:rsidRDefault="00AD479A" w:rsidP="0074395A">
            <w:pPr>
              <w:rPr>
                <w:rFonts w:ascii="Arial" w:hAnsi="Arial" w:cs="Arial"/>
              </w:rPr>
            </w:pPr>
          </w:p>
          <w:p w14:paraId="6A710962" w14:textId="77777777" w:rsidR="00B80C37" w:rsidRDefault="00B80C37" w:rsidP="0074395A">
            <w:pPr>
              <w:rPr>
                <w:rFonts w:ascii="Arial" w:hAnsi="Arial" w:cs="Arial"/>
              </w:rPr>
            </w:pPr>
          </w:p>
          <w:p w14:paraId="0D81F3C2" w14:textId="7220F50E" w:rsidR="006E7684" w:rsidRDefault="006E7684" w:rsidP="006E768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D9022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90229" w:rsidRPr="00D90229">
              <w:rPr>
                <w:rFonts w:ascii="Arial" w:hAnsi="Arial" w:cs="Arial"/>
                <w:b/>
                <w:sz w:val="36"/>
                <w:szCs w:val="36"/>
              </w:rPr>
              <w:t>Coventry Weekend of Orienteering</w:t>
            </w:r>
          </w:p>
          <w:p w14:paraId="75661604" w14:textId="77777777" w:rsidR="00B56A79" w:rsidRPr="00D90229" w:rsidRDefault="00B56A79" w:rsidP="006E768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D711651" w14:textId="58A34A4D" w:rsidR="006E7684" w:rsidRDefault="00AE2AF9" w:rsidP="00AE2AF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University of Warwick Sprints</w:t>
            </w:r>
          </w:p>
          <w:p w14:paraId="06720E27" w14:textId="6DEACB60" w:rsidR="00E24B69" w:rsidRDefault="00E24B69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="00D902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75D1F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14:paraId="609590C8" w14:textId="5CC4D79B" w:rsidR="00E24B69" w:rsidRDefault="00E24B69" w:rsidP="00E47129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E20497">
              <w:rPr>
                <w:rFonts w:ascii="Arial" w:hAnsi="Arial" w:cs="Arial"/>
                <w:b/>
                <w:sz w:val="32"/>
                <w:szCs w:val="32"/>
              </w:rPr>
              <w:t xml:space="preserve">University </w:t>
            </w:r>
            <w:r w:rsidR="00E47129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E2AF9">
              <w:rPr>
                <w:rFonts w:ascii="Arial" w:hAnsi="Arial" w:cs="Arial"/>
                <w:b/>
                <w:sz w:val="32"/>
                <w:szCs w:val="32"/>
              </w:rPr>
              <w:t xml:space="preserve">ports </w:t>
            </w:r>
            <w:r w:rsidR="00E20497">
              <w:rPr>
                <w:rFonts w:ascii="Arial" w:hAnsi="Arial" w:cs="Arial"/>
                <w:b/>
                <w:sz w:val="32"/>
                <w:szCs w:val="32"/>
              </w:rPr>
              <w:t>Hub</w:t>
            </w:r>
            <w:r w:rsidR="00E47129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="00E47129">
              <w:rPr>
                <w:rFonts w:ascii="Arial" w:hAnsi="Arial" w:cs="Arial"/>
                <w:b/>
                <w:sz w:val="32"/>
                <w:szCs w:val="32"/>
              </w:rPr>
              <w:t>Leighfield</w:t>
            </w:r>
            <w:proofErr w:type="spellEnd"/>
            <w:r w:rsidR="00E47129">
              <w:rPr>
                <w:rFonts w:ascii="Arial" w:hAnsi="Arial" w:cs="Arial"/>
                <w:b/>
                <w:sz w:val="32"/>
                <w:szCs w:val="32"/>
              </w:rPr>
              <w:t xml:space="preserve"> Rd</w:t>
            </w:r>
          </w:p>
          <w:p w14:paraId="0ADF3707" w14:textId="4F2E55EE" w:rsidR="005C0E4E" w:rsidRDefault="005C0E4E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9022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2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304ECE34" w14:textId="5562C069" w:rsidR="005C0E4E" w:rsidRPr="005C0E4E" w:rsidRDefault="005C0E4E" w:rsidP="006E768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="00D90229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</w:t>
            </w:r>
            <w:r w:rsidR="00AE2AF9">
              <w:rPr>
                <w:rFonts w:ascii="Arial" w:hAnsi="Arial" w:cs="Arial"/>
                <w:b/>
                <w:sz w:val="32"/>
                <w:szCs w:val="32"/>
              </w:rPr>
              <w:t>aturday</w:t>
            </w:r>
            <w:r w:rsidR="00D9022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E2AF9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D90229">
              <w:rPr>
                <w:rFonts w:ascii="Arial" w:hAnsi="Arial" w:cs="Arial"/>
                <w:b/>
                <w:sz w:val="32"/>
                <w:szCs w:val="32"/>
              </w:rPr>
              <w:t>th June 2019</w:t>
            </w:r>
          </w:p>
          <w:p w14:paraId="5A495F61" w14:textId="77777777" w:rsidR="006E7684" w:rsidRPr="006E7684" w:rsidRDefault="006E7684" w:rsidP="006E76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9" w:type="dxa"/>
            <w:gridSpan w:val="2"/>
          </w:tcPr>
          <w:p w14:paraId="4BDCF8CF" w14:textId="77777777" w:rsidR="00AD479A" w:rsidRPr="001806F8" w:rsidRDefault="00AD479A" w:rsidP="005D0591">
            <w:pPr>
              <w:pStyle w:val="DefaultText"/>
              <w:rPr>
                <w:rFonts w:ascii="Arial" w:hAnsi="Arial" w:cs="Arial"/>
              </w:rPr>
            </w:pPr>
            <w:r w:rsidRPr="001806F8">
              <w:rPr>
                <w:rFonts w:ascii="Arial" w:hAnsi="Arial" w:cs="Arial"/>
                <w:noProof/>
                <w:snapToGrid/>
                <w:lang w:val="en-GB" w:eastAsia="en-GB"/>
              </w:rPr>
              <w:drawing>
                <wp:inline distT="0" distB="0" distL="0" distR="0" wp14:anchorId="4983A451" wp14:editId="5A4392D6">
                  <wp:extent cx="1094740" cy="1038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394" t="-3391" r="-3394" b="-3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1FE9A" w14:textId="77777777" w:rsidR="00AD479A" w:rsidRPr="001806F8" w:rsidRDefault="00B80C37" w:rsidP="0074395A">
            <w:pPr>
              <w:rPr>
                <w:rFonts w:ascii="Arial" w:hAnsi="Arial" w:cs="Arial"/>
              </w:rPr>
            </w:pPr>
            <w:r w:rsidRPr="00B80C3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D650CA8" wp14:editId="58A37EF8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1181100</wp:posOffset>
                  </wp:positionV>
                  <wp:extent cx="1045210" cy="552450"/>
                  <wp:effectExtent l="0" t="0" r="2540" b="0"/>
                  <wp:wrapSquare wrapText="bothSides"/>
                  <wp:docPr id="8" name="Picture 8" descr="Clubmark_logo_2clr_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ubmark_logo_2clr_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79A" w:rsidRPr="00BE70FB" w14:paraId="47BF365C" w14:textId="77777777" w:rsidTr="00CA5114">
        <w:trPr>
          <w:trHeight w:val="160"/>
        </w:trPr>
        <w:tc>
          <w:tcPr>
            <w:tcW w:w="10043" w:type="dxa"/>
            <w:gridSpan w:val="2"/>
          </w:tcPr>
          <w:p w14:paraId="303FACC2" w14:textId="0E75934E" w:rsidR="00E24B69" w:rsidRDefault="00AE2AF9" w:rsidP="00AE2AF9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20497">
              <w:rPr>
                <w:rFonts w:ascii="Arial" w:hAnsi="Arial" w:cs="Arial"/>
              </w:rPr>
              <w:t xml:space="preserve">                      </w:t>
            </w:r>
            <w:r w:rsidR="00A044D8">
              <w:rPr>
                <w:rFonts w:ascii="Arial" w:hAnsi="Arial" w:cs="Arial"/>
              </w:rPr>
              <w:t xml:space="preserve">             </w:t>
            </w:r>
            <w:r w:rsidR="00E24B69" w:rsidRPr="00BE70FB">
              <w:rPr>
                <w:rFonts w:ascii="Arial" w:hAnsi="Arial" w:cs="Arial"/>
              </w:rPr>
              <w:t>L</w:t>
            </w:r>
            <w:r w:rsidR="00CA5114" w:rsidRPr="00BE70FB">
              <w:rPr>
                <w:rFonts w:ascii="Arial" w:hAnsi="Arial" w:cs="Arial"/>
              </w:rPr>
              <w:t>e</w:t>
            </w:r>
            <w:r w:rsidR="00E24B69" w:rsidRPr="00BE70FB">
              <w:rPr>
                <w:rFonts w:ascii="Arial" w:hAnsi="Arial" w:cs="Arial"/>
              </w:rPr>
              <w:t>vel B</w:t>
            </w:r>
            <w:r w:rsidR="00DC044D" w:rsidRPr="00BE70FB">
              <w:rPr>
                <w:rFonts w:ascii="Arial" w:hAnsi="Arial" w:cs="Arial"/>
              </w:rPr>
              <w:t xml:space="preserve">     </w:t>
            </w:r>
            <w:r w:rsidR="00E24B69" w:rsidRPr="00BE70FB">
              <w:rPr>
                <w:rFonts w:ascii="Arial" w:hAnsi="Arial" w:cs="Arial"/>
              </w:rPr>
              <w:t xml:space="preserve"> UK</w:t>
            </w:r>
            <w:r w:rsidR="00A044D8">
              <w:rPr>
                <w:rFonts w:ascii="Arial" w:hAnsi="Arial" w:cs="Arial"/>
              </w:rPr>
              <w:t>OL</w:t>
            </w:r>
          </w:p>
          <w:p w14:paraId="7016E808" w14:textId="77777777" w:rsidR="00972B50" w:rsidRDefault="00972B50" w:rsidP="00CA5114">
            <w:pPr>
              <w:pStyle w:val="DefaultText"/>
              <w:rPr>
                <w:rFonts w:ascii="Arial" w:hAnsi="Arial" w:cs="Arial"/>
              </w:rPr>
            </w:pPr>
          </w:p>
          <w:p w14:paraId="698F6605" w14:textId="6E1F1E13" w:rsidR="00BE70FB" w:rsidRDefault="00972B50" w:rsidP="00CA5114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="00532F17">
              <w:rPr>
                <w:rFonts w:ascii="Arial" w:hAnsi="Arial" w:cs="Arial"/>
              </w:rPr>
              <w:t>FINAL</w:t>
            </w:r>
            <w:r w:rsidR="00C75D1F">
              <w:rPr>
                <w:rFonts w:ascii="Arial" w:hAnsi="Arial" w:cs="Arial"/>
              </w:rPr>
              <w:t xml:space="preserve"> </w:t>
            </w:r>
            <w:r w:rsidR="00D90229">
              <w:rPr>
                <w:rFonts w:ascii="Arial" w:hAnsi="Arial" w:cs="Arial"/>
              </w:rPr>
              <w:t>DETAILS</w:t>
            </w:r>
          </w:p>
          <w:p w14:paraId="209562D5" w14:textId="1D8A2295" w:rsidR="000D3EF3" w:rsidRPr="000D3EF3" w:rsidRDefault="000D3EF3" w:rsidP="00CA5114">
            <w:pPr>
              <w:pStyle w:val="DefaultText"/>
              <w:rPr>
                <w:rFonts w:ascii="Arial" w:hAnsi="Arial" w:cs="Arial"/>
                <w:b w:val="0"/>
                <w:i/>
              </w:rPr>
            </w:pPr>
          </w:p>
          <w:p w14:paraId="3D49B704" w14:textId="77777777" w:rsidR="00AC5336" w:rsidRPr="00BE70FB" w:rsidRDefault="00AC5336" w:rsidP="00CA5114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14:paraId="4FFEEF31" w14:textId="77777777" w:rsidR="00AD479A" w:rsidRPr="00BE70FB" w:rsidRDefault="00AD479A" w:rsidP="007439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B035F" w14:textId="77777777" w:rsidR="00AD479A" w:rsidRPr="00BE70FB" w:rsidRDefault="00AD479A" w:rsidP="007439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CFB73" w14:textId="77777777" w:rsidR="00AD479A" w:rsidRPr="00BE70FB" w:rsidRDefault="00AD479A" w:rsidP="00743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73D81" w14:textId="77777777" w:rsidR="00AD479A" w:rsidRPr="00BE70FB" w:rsidRDefault="00AD479A" w:rsidP="00743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4B1664" w14:textId="11E13A17" w:rsidR="00A47A70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Travel:</w:t>
      </w:r>
      <w:r w:rsidR="007971DF" w:rsidRPr="00715436">
        <w:rPr>
          <w:rFonts w:ascii="Arial" w:hAnsi="Arial" w:cs="Arial"/>
          <w:sz w:val="22"/>
          <w:szCs w:val="22"/>
          <w:lang w:val="en-GB"/>
        </w:rPr>
        <w:tab/>
      </w:r>
      <w:r w:rsidR="001B16A1" w:rsidRPr="001B16A1">
        <w:rPr>
          <w:rFonts w:ascii="Arial" w:hAnsi="Arial" w:cs="Arial"/>
          <w:b w:val="0"/>
          <w:sz w:val="22"/>
          <w:szCs w:val="22"/>
          <w:lang w:val="en-GB"/>
        </w:rPr>
        <w:t>Despite its name</w:t>
      </w:r>
      <w:r w:rsidR="001B16A1">
        <w:rPr>
          <w:rFonts w:ascii="Arial" w:hAnsi="Arial" w:cs="Arial"/>
          <w:sz w:val="22"/>
          <w:szCs w:val="22"/>
          <w:lang w:val="en-GB"/>
        </w:rPr>
        <w:t xml:space="preserve">, </w:t>
      </w:r>
      <w:r w:rsidR="00D2247E" w:rsidRPr="00764D97">
        <w:rPr>
          <w:rFonts w:ascii="Arial" w:hAnsi="Arial" w:cs="Arial"/>
          <w:b w:val="0"/>
          <w:sz w:val="22"/>
          <w:szCs w:val="22"/>
          <w:lang w:val="en-GB"/>
        </w:rPr>
        <w:t>Warwick</w:t>
      </w:r>
      <w:r w:rsidR="00D2247E">
        <w:rPr>
          <w:rFonts w:ascii="Arial" w:hAnsi="Arial" w:cs="Arial"/>
          <w:sz w:val="22"/>
          <w:szCs w:val="22"/>
          <w:lang w:val="en-GB"/>
        </w:rPr>
        <w:t xml:space="preserve"> 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>University</w:t>
      </w:r>
      <w:r w:rsidR="00D2247E" w:rsidRPr="00B03F53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 xml:space="preserve">is </w:t>
      </w:r>
      <w:r w:rsidR="00D135F2">
        <w:rPr>
          <w:rFonts w:ascii="Arial" w:hAnsi="Arial" w:cs="Arial"/>
          <w:b w:val="0"/>
          <w:sz w:val="22"/>
          <w:szCs w:val="22"/>
          <w:lang w:val="en-GB"/>
        </w:rPr>
        <w:t xml:space="preserve">located 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>in Coventry</w:t>
      </w:r>
      <w:r w:rsidR="00A7583B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 xml:space="preserve"> lying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just off the A45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 and A46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on the south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>ern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side of 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>the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city. </w:t>
      </w:r>
      <w:r w:rsidR="00B67DFD">
        <w:rPr>
          <w:rFonts w:ascii="Arial" w:hAnsi="Arial" w:cs="Arial"/>
          <w:b w:val="0"/>
          <w:sz w:val="22"/>
          <w:szCs w:val="22"/>
          <w:lang w:val="en-GB"/>
        </w:rPr>
        <w:t xml:space="preserve">The Sports Hub postcode is </w:t>
      </w:r>
      <w:r w:rsidR="00B67DFD" w:rsidRPr="00B67DFD">
        <w:rPr>
          <w:rFonts w:ascii="Arial" w:hAnsi="Arial" w:cs="Arial"/>
          <w:b w:val="0"/>
          <w:color w:val="3F4246"/>
          <w:sz w:val="22"/>
          <w:szCs w:val="22"/>
        </w:rPr>
        <w:t>CV4 7EU</w:t>
      </w:r>
      <w:r w:rsidR="002E3D68">
        <w:rPr>
          <w:rFonts w:ascii="Arial" w:hAnsi="Arial" w:cs="Arial"/>
          <w:b w:val="0"/>
          <w:color w:val="3F4246"/>
          <w:sz w:val="22"/>
          <w:szCs w:val="22"/>
        </w:rPr>
        <w:t>.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 xml:space="preserve">There are numerous </w:t>
      </w:r>
      <w:r w:rsidR="001B6912">
        <w:rPr>
          <w:rFonts w:ascii="Arial" w:hAnsi="Arial" w:cs="Arial"/>
          <w:b w:val="0"/>
          <w:sz w:val="22"/>
          <w:szCs w:val="22"/>
          <w:lang w:val="en-GB"/>
        </w:rPr>
        <w:t xml:space="preserve">direction 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 xml:space="preserve">signs </w:t>
      </w:r>
      <w:r w:rsidR="001B6912">
        <w:rPr>
          <w:rFonts w:ascii="Arial" w:hAnsi="Arial" w:cs="Arial"/>
          <w:b w:val="0"/>
          <w:sz w:val="22"/>
          <w:szCs w:val="22"/>
          <w:lang w:val="en-GB"/>
        </w:rPr>
        <w:t xml:space="preserve">to the university </w:t>
      </w:r>
      <w:r w:rsidR="000B7E06">
        <w:rPr>
          <w:rFonts w:ascii="Arial" w:hAnsi="Arial" w:cs="Arial"/>
          <w:b w:val="0"/>
          <w:sz w:val="22"/>
          <w:szCs w:val="22"/>
          <w:lang w:val="en-GB"/>
        </w:rPr>
        <w:t>all around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 xml:space="preserve"> the area </w:t>
      </w:r>
      <w:r w:rsidR="00EF3D00">
        <w:rPr>
          <w:rFonts w:ascii="Arial" w:hAnsi="Arial" w:cs="Arial"/>
          <w:b w:val="0"/>
          <w:sz w:val="22"/>
          <w:szCs w:val="22"/>
          <w:lang w:val="en-GB"/>
        </w:rPr>
        <w:t>leading to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 xml:space="preserve"> t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>he final approach for everyone along Gibbet Hill Rd</w:t>
      </w:r>
      <w:r w:rsidR="002E3D68">
        <w:rPr>
          <w:rFonts w:ascii="Arial" w:hAnsi="Arial" w:cs="Arial"/>
          <w:b w:val="0"/>
          <w:sz w:val="22"/>
          <w:szCs w:val="22"/>
          <w:lang w:val="en-GB"/>
        </w:rPr>
        <w:t>. Parking will be signed from the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roundabout at </w:t>
      </w:r>
      <w:r w:rsidR="002E3D68">
        <w:rPr>
          <w:rFonts w:ascii="Arial" w:hAnsi="Arial" w:cs="Arial"/>
          <w:b w:val="0"/>
          <w:sz w:val="22"/>
          <w:szCs w:val="22"/>
          <w:lang w:val="en-GB"/>
        </w:rPr>
        <w:t>the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junction with the university’s </w:t>
      </w:r>
      <w:proofErr w:type="spellStart"/>
      <w:r w:rsidR="00972B50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Rd at the southern edge of the campus.</w:t>
      </w:r>
      <w:r w:rsidR="000D3EF3">
        <w:rPr>
          <w:rFonts w:ascii="Arial" w:hAnsi="Arial" w:cs="Arial"/>
          <w:b w:val="0"/>
          <w:sz w:val="22"/>
          <w:szCs w:val="22"/>
          <w:lang w:val="en-GB"/>
        </w:rPr>
        <w:t xml:space="preserve"> Do not use Scarman Rd to approach the Sports Hub.</w:t>
      </w:r>
      <w:r w:rsidR="002E3D68">
        <w:rPr>
          <w:rFonts w:ascii="Arial" w:hAnsi="Arial" w:cs="Arial"/>
          <w:b w:val="0"/>
          <w:sz w:val="22"/>
          <w:szCs w:val="22"/>
          <w:lang w:val="en-GB"/>
        </w:rPr>
        <w:t xml:space="preserve"> Pedestrians should also use </w:t>
      </w:r>
      <w:proofErr w:type="spellStart"/>
      <w:r w:rsidR="002E3D68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2E3D68">
        <w:rPr>
          <w:rFonts w:ascii="Arial" w:hAnsi="Arial" w:cs="Arial"/>
          <w:b w:val="0"/>
          <w:sz w:val="22"/>
          <w:szCs w:val="22"/>
          <w:lang w:val="en-GB"/>
        </w:rPr>
        <w:t xml:space="preserve"> Rd</w:t>
      </w:r>
      <w:r w:rsidR="00EF3D00">
        <w:rPr>
          <w:rFonts w:ascii="Arial" w:hAnsi="Arial" w:cs="Arial"/>
          <w:b w:val="0"/>
          <w:sz w:val="22"/>
          <w:szCs w:val="22"/>
          <w:lang w:val="en-GB"/>
        </w:rPr>
        <w:t xml:space="preserve"> as other routes cross the competition area</w:t>
      </w:r>
      <w:r w:rsidR="002E3D68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05AB3705" w14:textId="30999949" w:rsidR="00E47129" w:rsidRDefault="000D3EF3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noProof/>
          <w:snapToGrid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36EAC5FF" wp14:editId="510274C9">
            <wp:simplePos x="0" y="0"/>
            <wp:positionH relativeFrom="column">
              <wp:posOffset>57150</wp:posOffset>
            </wp:positionH>
            <wp:positionV relativeFrom="paragraph">
              <wp:posOffset>7620</wp:posOffset>
            </wp:positionV>
            <wp:extent cx="2615565" cy="3051810"/>
            <wp:effectExtent l="0" t="0" r="0" b="0"/>
            <wp:wrapSquare wrapText="bothSides"/>
            <wp:docPr id="1" name="Picture 1" descr="https://warwick.ac.uk/services/sport/hub/sports-hub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rwick.ac.uk/services/sport/hub/sports-hub-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05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3F9E" w14:textId="07163DE7" w:rsidR="005D0591" w:rsidRPr="00795993" w:rsidRDefault="005468B0" w:rsidP="005D0591">
      <w:pPr>
        <w:pStyle w:val="DefaultText"/>
        <w:rPr>
          <w:rFonts w:ascii="Arial" w:hAnsi="Arial" w:cs="Arial"/>
          <w:b w:val="0"/>
          <w:i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Excellent and e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>xtensive local transport links are available from the city centre</w:t>
      </w:r>
      <w:r>
        <w:rPr>
          <w:rFonts w:ascii="Arial" w:hAnsi="Arial" w:cs="Arial"/>
          <w:b w:val="0"/>
          <w:sz w:val="22"/>
          <w:szCs w:val="22"/>
          <w:lang w:val="en-GB"/>
        </w:rPr>
        <w:t>,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station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, surrounding 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 xml:space="preserve">city </w:t>
      </w:r>
      <w:r>
        <w:rPr>
          <w:rFonts w:ascii="Arial" w:hAnsi="Arial" w:cs="Arial"/>
          <w:b w:val="0"/>
          <w:sz w:val="22"/>
          <w:szCs w:val="22"/>
          <w:lang w:val="en-GB"/>
        </w:rPr>
        <w:t>areas and local towns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. Visit </w:t>
      </w:r>
      <w:hyperlink r:id="rId9" w:history="1">
        <w:r w:rsidR="00D2247E" w:rsidRPr="00983592">
          <w:rPr>
            <w:rStyle w:val="Hyperlink"/>
            <w:rFonts w:ascii="Arial" w:hAnsi="Arial" w:cs="Arial"/>
            <w:b w:val="0"/>
            <w:sz w:val="22"/>
            <w:szCs w:val="22"/>
            <w:lang w:val="en-GB"/>
          </w:rPr>
          <w:t>www.warwick.ac.uk/about/visiting/</w:t>
        </w:r>
      </w:hyperlink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if travelling by bus or train. Assembly is at the new Sports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>Hub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on the western campus. Please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use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Rd (see </w:t>
      </w:r>
      <w:r w:rsidR="008544A8">
        <w:rPr>
          <w:rFonts w:ascii="Arial" w:hAnsi="Arial" w:cs="Arial"/>
          <w:b w:val="0"/>
          <w:sz w:val="22"/>
          <w:szCs w:val="22"/>
          <w:lang w:val="en-GB"/>
        </w:rPr>
        <w:t>map</w:t>
      </w:r>
      <w:r>
        <w:rPr>
          <w:rFonts w:ascii="Arial" w:hAnsi="Arial" w:cs="Arial"/>
          <w:b w:val="0"/>
          <w:sz w:val="22"/>
          <w:szCs w:val="22"/>
          <w:lang w:val="en-GB"/>
        </w:rPr>
        <w:t>) for your final walk to the sports centre.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8D3DFD">
        <w:rPr>
          <w:rFonts w:ascii="Arial" w:hAnsi="Arial" w:cs="Arial"/>
          <w:b w:val="0"/>
          <w:sz w:val="22"/>
          <w:szCs w:val="22"/>
          <w:lang w:val="en-GB"/>
        </w:rPr>
        <w:t xml:space="preserve">The roundabout with </w:t>
      </w:r>
      <w:proofErr w:type="spellStart"/>
      <w:r w:rsidR="00853E03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 Rd is </w:t>
      </w:r>
      <w:r w:rsidR="000C3933">
        <w:rPr>
          <w:rFonts w:ascii="Arial" w:hAnsi="Arial" w:cs="Arial"/>
          <w:b w:val="0"/>
          <w:sz w:val="22"/>
          <w:szCs w:val="22"/>
          <w:lang w:val="en-GB"/>
        </w:rPr>
        <w:t>2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50m south along Gibbet Hill Rd from the university </w:t>
      </w:r>
      <w:r w:rsidR="00E20497">
        <w:rPr>
          <w:rFonts w:ascii="Arial" w:hAnsi="Arial" w:cs="Arial"/>
          <w:b w:val="0"/>
          <w:sz w:val="22"/>
          <w:szCs w:val="22"/>
          <w:lang w:val="en-GB"/>
        </w:rPr>
        <w:t xml:space="preserve">main 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>bus</w:t>
      </w:r>
      <w:r w:rsidR="0056484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093C43">
        <w:rPr>
          <w:rFonts w:ascii="Arial" w:hAnsi="Arial" w:cs="Arial"/>
          <w:b w:val="0"/>
          <w:sz w:val="22"/>
          <w:szCs w:val="22"/>
          <w:lang w:val="en-GB"/>
        </w:rPr>
        <w:t>station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 and taxi drop-off point. </w:t>
      </w:r>
      <w:r w:rsidR="000D3EF3">
        <w:rPr>
          <w:rFonts w:ascii="Arial" w:hAnsi="Arial" w:cs="Arial"/>
          <w:b w:val="0"/>
          <w:sz w:val="22"/>
          <w:szCs w:val="22"/>
          <w:lang w:val="en-GB"/>
        </w:rPr>
        <w:t>Do not use any of the footpaths across the campus or Scarman Rd as they cross the competition area.</w:t>
      </w:r>
    </w:p>
    <w:p w14:paraId="31B63BDC" w14:textId="77777777" w:rsidR="007971DF" w:rsidRPr="00715436" w:rsidRDefault="007971DF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372327E3" w14:textId="06085368" w:rsidR="002B1067" w:rsidRPr="000D3EF3" w:rsidRDefault="005D0591" w:rsidP="007971DF">
      <w:pPr>
        <w:pStyle w:val="DefaultText"/>
        <w:rPr>
          <w:rFonts w:ascii="Arial" w:hAnsi="Arial" w:cs="Arial"/>
          <w:b w:val="0"/>
          <w:i/>
          <w:sz w:val="22"/>
          <w:szCs w:val="22"/>
          <w:highlight w:val="yellow"/>
        </w:rPr>
      </w:pPr>
      <w:r w:rsidRPr="00715436">
        <w:rPr>
          <w:rFonts w:ascii="Arial" w:hAnsi="Arial" w:cs="Arial"/>
          <w:sz w:val="22"/>
          <w:szCs w:val="22"/>
        </w:rPr>
        <w:t>Car Park: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473968">
        <w:rPr>
          <w:rFonts w:ascii="Arial" w:hAnsi="Arial" w:cs="Arial"/>
          <w:sz w:val="22"/>
          <w:szCs w:val="22"/>
        </w:rPr>
        <w:t xml:space="preserve"> </w:t>
      </w:r>
      <w:r w:rsidR="00A47A70" w:rsidRPr="00A47A70">
        <w:rPr>
          <w:rFonts w:ascii="Arial" w:hAnsi="Arial" w:cs="Arial"/>
          <w:b w:val="0"/>
          <w:sz w:val="22"/>
          <w:szCs w:val="22"/>
        </w:rPr>
        <w:t xml:space="preserve">Follow the signs along </w:t>
      </w:r>
      <w:proofErr w:type="spellStart"/>
      <w:r w:rsidR="00A47A70" w:rsidRPr="00A47A70">
        <w:rPr>
          <w:rFonts w:ascii="Arial" w:hAnsi="Arial" w:cs="Arial"/>
          <w:b w:val="0"/>
          <w:sz w:val="22"/>
          <w:szCs w:val="22"/>
        </w:rPr>
        <w:t>Leighfield</w:t>
      </w:r>
      <w:proofErr w:type="spellEnd"/>
      <w:r w:rsidR="00A47A70" w:rsidRPr="00A47A70">
        <w:rPr>
          <w:rFonts w:ascii="Arial" w:hAnsi="Arial" w:cs="Arial"/>
          <w:b w:val="0"/>
          <w:sz w:val="22"/>
          <w:szCs w:val="22"/>
        </w:rPr>
        <w:t xml:space="preserve"> Rd to the car park which is just over 200m past the very obvious new sports </w:t>
      </w:r>
      <w:r w:rsidR="00972B50">
        <w:rPr>
          <w:rFonts w:ascii="Arial" w:hAnsi="Arial" w:cs="Arial"/>
          <w:b w:val="0"/>
          <w:sz w:val="22"/>
          <w:szCs w:val="22"/>
        </w:rPr>
        <w:t>hub</w:t>
      </w:r>
      <w:r w:rsidR="00A47A70" w:rsidRPr="00A47A70">
        <w:rPr>
          <w:rFonts w:ascii="Arial" w:hAnsi="Arial" w:cs="Arial"/>
          <w:b w:val="0"/>
          <w:sz w:val="22"/>
          <w:szCs w:val="22"/>
        </w:rPr>
        <w:t xml:space="preserve"> on the left. There is sufficient free parking for the expected number of entries</w:t>
      </w:r>
      <w:r w:rsidR="000C3933">
        <w:rPr>
          <w:rFonts w:ascii="Arial" w:hAnsi="Arial" w:cs="Arial"/>
          <w:b w:val="0"/>
          <w:sz w:val="22"/>
          <w:szCs w:val="22"/>
        </w:rPr>
        <w:t>. Please follow the directions of the parking marshals and park closely</w:t>
      </w:r>
      <w:r w:rsidR="00EF3D00">
        <w:rPr>
          <w:rFonts w:ascii="Arial" w:hAnsi="Arial" w:cs="Arial"/>
          <w:b w:val="0"/>
          <w:sz w:val="22"/>
          <w:szCs w:val="22"/>
        </w:rPr>
        <w:t>.</w:t>
      </w:r>
    </w:p>
    <w:p w14:paraId="5ABDF572" w14:textId="77777777" w:rsidR="002B1067" w:rsidRDefault="002B1067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57EC3E79" w14:textId="77777777" w:rsidR="00EF3D00" w:rsidRDefault="00816F7A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Assembly</w:t>
      </w:r>
      <w:r w:rsidRPr="004A1164">
        <w:rPr>
          <w:rFonts w:ascii="Arial" w:hAnsi="Arial" w:cs="Arial"/>
          <w:i/>
          <w:sz w:val="22"/>
          <w:szCs w:val="22"/>
          <w:lang w:val="en-GB"/>
        </w:rPr>
        <w:t xml:space="preserve">:  </w:t>
      </w:r>
      <w:r w:rsidR="00A47A7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We are very pleased to be using the impressive new </w:t>
      </w:r>
      <w:r w:rsidR="000C3933">
        <w:rPr>
          <w:rFonts w:ascii="Arial" w:hAnsi="Arial" w:cs="Arial"/>
          <w:b w:val="0"/>
          <w:sz w:val="22"/>
          <w:szCs w:val="22"/>
          <w:lang w:val="en-GB"/>
        </w:rPr>
        <w:t>Sports and Wellness Hub</w:t>
      </w:r>
      <w:r w:rsidR="00A47A7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which 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>o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>pened April 15</w:t>
      </w:r>
      <w:r w:rsidR="007876A0" w:rsidRPr="00E20497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th</w:t>
      </w:r>
      <w:r w:rsidR="00795993" w:rsidRPr="007876A0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Assembly is in the multi-purpose suite 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>at the far end of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the atrium. 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>The room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 xml:space="preserve"> has direct external access and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 xml:space="preserve"> opens on to a large balcony area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 with seating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 xml:space="preserve"> if the weather is good. 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>T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>oilets are adjacent in the atrium which has plenty of space, seats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tables, good internet access and also offers superb viewing areas for the various sports halls including a very large indoor climbing area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open to the atrium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="00A044D8">
        <w:rPr>
          <w:rFonts w:ascii="Arial" w:hAnsi="Arial" w:cs="Arial"/>
          <w:b w:val="0"/>
          <w:sz w:val="22"/>
          <w:szCs w:val="22"/>
          <w:lang w:val="en-GB"/>
        </w:rPr>
        <w:t xml:space="preserve">The university will be providing a refreshment van with teas, coffees, sandwiches and snacks. </w:t>
      </w:r>
    </w:p>
    <w:p w14:paraId="447E0947" w14:textId="76092563" w:rsidR="007971DF" w:rsidRPr="007876A0" w:rsidRDefault="008E0C29" w:rsidP="007971DF">
      <w:pPr>
        <w:pStyle w:val="DefaultText"/>
        <w:rPr>
          <w:rFonts w:ascii="Arial" w:hAnsi="Arial" w:cs="Arial"/>
          <w:b w:val="0"/>
          <w:sz w:val="22"/>
          <w:szCs w:val="22"/>
          <w:lang w:val="fr-FR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Visit </w:t>
      </w:r>
      <w:hyperlink r:id="rId10" w:history="1">
        <w:r w:rsidRPr="000A224F">
          <w:rPr>
            <w:rStyle w:val="Hyperlink"/>
            <w:rFonts w:ascii="Arial" w:hAnsi="Arial" w:cs="Arial"/>
            <w:b w:val="0"/>
            <w:sz w:val="22"/>
            <w:szCs w:val="22"/>
            <w:lang w:val="en-GB"/>
          </w:rPr>
          <w:t>https://warwick.ac.uk/services/sport/hub/</w:t>
        </w:r>
      </w:hyperlink>
      <w:r>
        <w:rPr>
          <w:rFonts w:ascii="Arial" w:hAnsi="Arial" w:cs="Arial"/>
          <w:b w:val="0"/>
          <w:sz w:val="22"/>
          <w:szCs w:val="22"/>
          <w:lang w:val="en-GB"/>
        </w:rPr>
        <w:t xml:space="preserve"> to view the new centre.</w:t>
      </w:r>
    </w:p>
    <w:p w14:paraId="3236D417" w14:textId="77777777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7C735463" w14:textId="65D6F5F0" w:rsidR="007971DF" w:rsidRPr="008D3DFD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Times: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9B59F4">
        <w:rPr>
          <w:rFonts w:ascii="Arial" w:hAnsi="Arial" w:cs="Arial"/>
          <w:sz w:val="22"/>
          <w:szCs w:val="22"/>
        </w:rPr>
        <w:tab/>
      </w:r>
      <w:r w:rsidR="00CE39A9" w:rsidRPr="008D3DFD">
        <w:rPr>
          <w:rFonts w:ascii="Arial" w:hAnsi="Arial" w:cs="Arial"/>
          <w:b w:val="0"/>
          <w:sz w:val="22"/>
          <w:szCs w:val="22"/>
        </w:rPr>
        <w:t>E</w:t>
      </w:r>
      <w:r w:rsidR="00816F7A" w:rsidRPr="008D3DFD">
        <w:rPr>
          <w:rFonts w:ascii="Arial" w:hAnsi="Arial" w:cs="Arial"/>
          <w:b w:val="0"/>
          <w:sz w:val="22"/>
          <w:szCs w:val="22"/>
        </w:rPr>
        <w:t>ntry on day</w:t>
      </w:r>
      <w:r w:rsidR="00CE39A9" w:rsidRPr="008D3DFD">
        <w:rPr>
          <w:rFonts w:ascii="Arial" w:hAnsi="Arial" w:cs="Arial"/>
          <w:b w:val="0"/>
          <w:sz w:val="22"/>
          <w:szCs w:val="22"/>
        </w:rPr>
        <w:t xml:space="preserve"> &amp; </w:t>
      </w:r>
      <w:r w:rsidR="004A1164" w:rsidRPr="008D3DFD">
        <w:rPr>
          <w:rFonts w:ascii="Arial" w:hAnsi="Arial" w:cs="Arial"/>
          <w:b w:val="0"/>
          <w:sz w:val="22"/>
          <w:szCs w:val="22"/>
        </w:rPr>
        <w:t>e</w:t>
      </w:r>
      <w:r w:rsidR="00CE39A9" w:rsidRPr="008D3DFD">
        <w:rPr>
          <w:rFonts w:ascii="Arial" w:hAnsi="Arial" w:cs="Arial"/>
          <w:b w:val="0"/>
          <w:sz w:val="22"/>
          <w:szCs w:val="22"/>
        </w:rPr>
        <w:t xml:space="preserve">nquiries </w:t>
      </w:r>
      <w:r w:rsidR="003F1CED" w:rsidRPr="008D3DFD">
        <w:rPr>
          <w:rFonts w:ascii="Arial" w:hAnsi="Arial" w:cs="Arial"/>
          <w:b w:val="0"/>
          <w:sz w:val="22"/>
          <w:szCs w:val="22"/>
        </w:rPr>
        <w:t xml:space="preserve">from </w:t>
      </w:r>
      <w:r w:rsidR="00816F7A" w:rsidRPr="008D3DFD">
        <w:rPr>
          <w:rFonts w:ascii="Arial" w:hAnsi="Arial" w:cs="Arial"/>
          <w:b w:val="0"/>
          <w:sz w:val="22"/>
          <w:szCs w:val="22"/>
        </w:rPr>
        <w:t>10.00 to 12.00</w:t>
      </w:r>
    </w:p>
    <w:p w14:paraId="6F795897" w14:textId="20E42C05" w:rsidR="007971DF" w:rsidRPr="008D3DFD" w:rsidRDefault="003F1CED" w:rsidP="007971DF">
      <w:pPr>
        <w:pStyle w:val="DefaultText"/>
        <w:ind w:left="720" w:firstLine="720"/>
        <w:rPr>
          <w:rFonts w:ascii="Arial" w:hAnsi="Arial" w:cs="Arial"/>
          <w:b w:val="0"/>
          <w:sz w:val="22"/>
          <w:szCs w:val="22"/>
        </w:rPr>
      </w:pPr>
      <w:r w:rsidRPr="008D3DFD">
        <w:rPr>
          <w:rFonts w:ascii="Arial" w:hAnsi="Arial" w:cs="Arial"/>
          <w:b w:val="0"/>
          <w:sz w:val="22"/>
          <w:szCs w:val="22"/>
        </w:rPr>
        <w:t xml:space="preserve">Start times from </w:t>
      </w:r>
      <w:r w:rsidR="004A1164" w:rsidRPr="008D3DFD">
        <w:rPr>
          <w:rFonts w:ascii="Arial" w:hAnsi="Arial" w:cs="Arial"/>
          <w:b w:val="0"/>
          <w:sz w:val="22"/>
          <w:szCs w:val="22"/>
        </w:rPr>
        <w:t>11.00 to 12.30 &amp; 13.15 to 14.45</w:t>
      </w:r>
    </w:p>
    <w:p w14:paraId="050227C0" w14:textId="38617A56" w:rsidR="00B86073" w:rsidRPr="00795993" w:rsidRDefault="00B373BB" w:rsidP="007971DF">
      <w:pPr>
        <w:pStyle w:val="DefaultText"/>
        <w:ind w:left="720" w:firstLine="720"/>
        <w:rPr>
          <w:rFonts w:ascii="Arial" w:hAnsi="Arial" w:cs="Arial"/>
          <w:b w:val="0"/>
          <w:i/>
          <w:sz w:val="22"/>
          <w:szCs w:val="22"/>
        </w:rPr>
      </w:pPr>
      <w:r w:rsidRPr="008D3DFD">
        <w:rPr>
          <w:rFonts w:ascii="Arial" w:hAnsi="Arial" w:cs="Arial"/>
          <w:b w:val="0"/>
          <w:sz w:val="22"/>
          <w:szCs w:val="22"/>
        </w:rPr>
        <w:t>Race</w:t>
      </w:r>
      <w:r w:rsidR="004A1164" w:rsidRPr="008D3DFD">
        <w:rPr>
          <w:rFonts w:ascii="Arial" w:hAnsi="Arial" w:cs="Arial"/>
          <w:b w:val="0"/>
          <w:sz w:val="22"/>
          <w:szCs w:val="22"/>
        </w:rPr>
        <w:t xml:space="preserve"> 1 </w:t>
      </w:r>
      <w:r w:rsidRPr="008D3DFD">
        <w:rPr>
          <w:rFonts w:ascii="Arial" w:hAnsi="Arial" w:cs="Arial"/>
          <w:b w:val="0"/>
          <w:sz w:val="22"/>
          <w:szCs w:val="22"/>
        </w:rPr>
        <w:t xml:space="preserve">will </w:t>
      </w:r>
      <w:r w:rsidR="003F1CED" w:rsidRPr="008D3DFD">
        <w:rPr>
          <w:rFonts w:ascii="Arial" w:hAnsi="Arial" w:cs="Arial"/>
          <w:b w:val="0"/>
          <w:sz w:val="22"/>
          <w:szCs w:val="22"/>
        </w:rPr>
        <w:t>close at 1</w:t>
      </w:r>
      <w:r w:rsidR="004A1164" w:rsidRPr="008D3DFD">
        <w:rPr>
          <w:rFonts w:ascii="Arial" w:hAnsi="Arial" w:cs="Arial"/>
          <w:b w:val="0"/>
          <w:sz w:val="22"/>
          <w:szCs w:val="22"/>
        </w:rPr>
        <w:t>3</w:t>
      </w:r>
      <w:r w:rsidR="003F1CED" w:rsidRPr="008D3DFD">
        <w:rPr>
          <w:rFonts w:ascii="Arial" w:hAnsi="Arial" w:cs="Arial"/>
          <w:b w:val="0"/>
          <w:sz w:val="22"/>
          <w:szCs w:val="22"/>
        </w:rPr>
        <w:t>.</w:t>
      </w:r>
      <w:r w:rsidR="004A1164" w:rsidRPr="008D3DFD">
        <w:rPr>
          <w:rFonts w:ascii="Arial" w:hAnsi="Arial" w:cs="Arial"/>
          <w:b w:val="0"/>
          <w:sz w:val="22"/>
          <w:szCs w:val="22"/>
        </w:rPr>
        <w:t>0</w:t>
      </w:r>
      <w:r w:rsidR="003F1CED" w:rsidRPr="008D3DFD">
        <w:rPr>
          <w:rFonts w:ascii="Arial" w:hAnsi="Arial" w:cs="Arial"/>
          <w:b w:val="0"/>
          <w:sz w:val="22"/>
          <w:szCs w:val="22"/>
        </w:rPr>
        <w:t>0</w:t>
      </w:r>
      <w:r w:rsidR="004A1164" w:rsidRPr="008D3DFD">
        <w:rPr>
          <w:rFonts w:ascii="Arial" w:hAnsi="Arial" w:cs="Arial"/>
          <w:b w:val="0"/>
          <w:sz w:val="22"/>
          <w:szCs w:val="22"/>
        </w:rPr>
        <w:t xml:space="preserve"> &amp; </w:t>
      </w:r>
      <w:r w:rsidRPr="008D3DFD">
        <w:rPr>
          <w:rFonts w:ascii="Arial" w:hAnsi="Arial" w:cs="Arial"/>
          <w:b w:val="0"/>
          <w:sz w:val="22"/>
          <w:szCs w:val="22"/>
        </w:rPr>
        <w:t>race</w:t>
      </w:r>
      <w:r w:rsidR="004A1164" w:rsidRPr="008D3DFD">
        <w:rPr>
          <w:rFonts w:ascii="Arial" w:hAnsi="Arial" w:cs="Arial"/>
          <w:b w:val="0"/>
          <w:sz w:val="22"/>
          <w:szCs w:val="22"/>
        </w:rPr>
        <w:t xml:space="preserve"> 2 at 1</w:t>
      </w:r>
      <w:r w:rsidRPr="008D3DFD">
        <w:rPr>
          <w:rFonts w:ascii="Arial" w:hAnsi="Arial" w:cs="Arial"/>
          <w:b w:val="0"/>
          <w:sz w:val="22"/>
          <w:szCs w:val="22"/>
        </w:rPr>
        <w:t>5</w:t>
      </w:r>
      <w:r w:rsidR="004A1164" w:rsidRPr="008D3DFD">
        <w:rPr>
          <w:rFonts w:ascii="Arial" w:hAnsi="Arial" w:cs="Arial"/>
          <w:b w:val="0"/>
          <w:sz w:val="22"/>
          <w:szCs w:val="22"/>
        </w:rPr>
        <w:t>.15</w:t>
      </w:r>
    </w:p>
    <w:p w14:paraId="3EBBB5D6" w14:textId="77777777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739EEB37" w14:textId="02E669F2" w:rsidR="00D135F2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Entries:</w:t>
      </w:r>
      <w:r w:rsidR="00A3647D" w:rsidRPr="00715436">
        <w:rPr>
          <w:rFonts w:ascii="Arial" w:hAnsi="Arial" w:cs="Arial"/>
          <w:sz w:val="22"/>
          <w:szCs w:val="22"/>
        </w:rPr>
        <w:tab/>
      </w:r>
      <w:r w:rsidR="00816F7A">
        <w:rPr>
          <w:rFonts w:ascii="Arial" w:hAnsi="Arial" w:cs="Arial"/>
          <w:sz w:val="22"/>
          <w:szCs w:val="22"/>
        </w:rPr>
        <w:t>Entries on</w:t>
      </w:r>
      <w:r w:rsidR="00BD1B35">
        <w:rPr>
          <w:rFonts w:ascii="Arial" w:hAnsi="Arial" w:cs="Arial"/>
          <w:sz w:val="22"/>
          <w:szCs w:val="22"/>
        </w:rPr>
        <w:t>-</w:t>
      </w:r>
      <w:r w:rsidR="00816F7A">
        <w:rPr>
          <w:rFonts w:ascii="Arial" w:hAnsi="Arial" w:cs="Arial"/>
          <w:sz w:val="22"/>
          <w:szCs w:val="22"/>
        </w:rPr>
        <w:t xml:space="preserve">line at </w:t>
      </w:r>
      <w:hyperlink r:id="rId11" w:history="1">
        <w:r w:rsidR="00673144" w:rsidRPr="008D3DFD">
          <w:rPr>
            <w:rStyle w:val="Hyperlink"/>
            <w:rFonts w:ascii="Arial" w:hAnsi="Arial" w:cs="Arial"/>
            <w:b w:val="0"/>
            <w:sz w:val="22"/>
            <w:szCs w:val="22"/>
          </w:rPr>
          <w:t>https://www.sientries.co.uk/event.php?event_id=5554&amp;uid=OD</w:t>
        </w:r>
      </w:hyperlink>
      <w:r w:rsidR="00673144">
        <w:rPr>
          <w:rFonts w:ascii="Arial" w:hAnsi="Arial" w:cs="Arial"/>
          <w:sz w:val="22"/>
          <w:szCs w:val="22"/>
        </w:rPr>
        <w:t xml:space="preserve"> </w:t>
      </w:r>
      <w:r w:rsidR="000B1340">
        <w:rPr>
          <w:rFonts w:ascii="Arial" w:hAnsi="Arial" w:cs="Arial"/>
          <w:sz w:val="22"/>
          <w:szCs w:val="22"/>
        </w:rPr>
        <w:t>(closing date</w:t>
      </w:r>
      <w:r w:rsidR="004A1164">
        <w:rPr>
          <w:rFonts w:ascii="Arial" w:hAnsi="Arial" w:cs="Arial"/>
          <w:sz w:val="22"/>
          <w:szCs w:val="22"/>
        </w:rPr>
        <w:t xml:space="preserve"> June </w:t>
      </w:r>
      <w:r w:rsidR="004A1164" w:rsidRPr="000B1340">
        <w:rPr>
          <w:rFonts w:ascii="Arial" w:hAnsi="Arial" w:cs="Arial"/>
          <w:sz w:val="22"/>
          <w:szCs w:val="22"/>
        </w:rPr>
        <w:t>2nd</w:t>
      </w:r>
      <w:r w:rsidR="000B1340">
        <w:rPr>
          <w:rFonts w:ascii="Arial" w:hAnsi="Arial" w:cs="Arial"/>
          <w:sz w:val="22"/>
          <w:szCs w:val="22"/>
        </w:rPr>
        <w:t>)</w:t>
      </w:r>
    </w:p>
    <w:p w14:paraId="3C69DEEA" w14:textId="32B298B0" w:rsidR="00143C84" w:rsidRDefault="003F1CED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7C5E6121" w14:textId="4CEA62E3" w:rsidR="00D135F2" w:rsidRDefault="00D135F2" w:rsidP="00D135F2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DC0AEE">
        <w:rPr>
          <w:rFonts w:ascii="Arial" w:hAnsi="Arial" w:cs="Arial"/>
          <w:b w:val="0"/>
          <w:sz w:val="22"/>
          <w:szCs w:val="22"/>
        </w:rPr>
        <w:t>Seniors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  <w:t xml:space="preserve">Weekend £ 22.00: Day £ 12.50       </w:t>
      </w:r>
    </w:p>
    <w:p w14:paraId="4BC12680" w14:textId="4FC2EEE3" w:rsidR="00D135F2" w:rsidRDefault="00D135F2" w:rsidP="00D135F2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Juniors       </w:t>
      </w:r>
      <w:r>
        <w:rPr>
          <w:rFonts w:ascii="Arial" w:hAnsi="Arial" w:cs="Arial"/>
          <w:b w:val="0"/>
          <w:sz w:val="22"/>
          <w:szCs w:val="22"/>
        </w:rPr>
        <w:tab/>
        <w:t xml:space="preserve">Weekend £ 10.00: Day £ 6.00 </w:t>
      </w:r>
    </w:p>
    <w:p w14:paraId="035084B9" w14:textId="355BCEC1" w:rsidR="00C42102" w:rsidRDefault="00D135F2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SIAC hire   </w:t>
      </w:r>
      <w:r>
        <w:rPr>
          <w:rFonts w:ascii="Arial" w:hAnsi="Arial" w:cs="Arial"/>
          <w:b w:val="0"/>
          <w:sz w:val="22"/>
          <w:szCs w:val="22"/>
        </w:rPr>
        <w:tab/>
        <w:t xml:space="preserve">Weekend £ 4.60:   Day £ </w:t>
      </w:r>
      <w:r w:rsidR="00F53AF1">
        <w:rPr>
          <w:rFonts w:ascii="Arial" w:hAnsi="Arial" w:cs="Arial"/>
          <w:b w:val="0"/>
          <w:sz w:val="22"/>
          <w:szCs w:val="22"/>
        </w:rPr>
        <w:t>2.70</w:t>
      </w:r>
      <w:r>
        <w:rPr>
          <w:rFonts w:ascii="Arial" w:hAnsi="Arial" w:cs="Arial"/>
          <w:b w:val="0"/>
          <w:sz w:val="22"/>
          <w:szCs w:val="22"/>
        </w:rPr>
        <w:t xml:space="preserve"> - free SI swap for juniors </w:t>
      </w:r>
      <w:r w:rsidR="00143C84">
        <w:rPr>
          <w:rFonts w:ascii="Arial" w:hAnsi="Arial" w:cs="Arial"/>
          <w:b w:val="0"/>
          <w:sz w:val="22"/>
          <w:szCs w:val="22"/>
        </w:rPr>
        <w:t xml:space="preserve">                  </w:t>
      </w:r>
    </w:p>
    <w:p w14:paraId="47CB5CE7" w14:textId="77777777" w:rsidR="004A1164" w:rsidRDefault="004A116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2E565517" w14:textId="4ECB5CD9" w:rsidR="00D135F2" w:rsidRDefault="008D3DFD" w:rsidP="007971DF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A74BB">
        <w:rPr>
          <w:rFonts w:ascii="Arial" w:hAnsi="Arial" w:cs="Arial"/>
          <w:sz w:val="22"/>
          <w:szCs w:val="22"/>
        </w:rPr>
        <w:t>ntry</w:t>
      </w:r>
      <w:r w:rsidR="00C42102">
        <w:rPr>
          <w:rFonts w:ascii="Arial" w:hAnsi="Arial" w:cs="Arial"/>
          <w:sz w:val="22"/>
          <w:szCs w:val="22"/>
        </w:rPr>
        <w:t xml:space="preserve"> on the Day</w:t>
      </w:r>
      <w:r w:rsidR="00EA74BB">
        <w:rPr>
          <w:rFonts w:ascii="Arial" w:hAnsi="Arial" w:cs="Arial"/>
          <w:sz w:val="22"/>
          <w:szCs w:val="22"/>
        </w:rPr>
        <w:t xml:space="preserve"> Fees:</w:t>
      </w:r>
      <w:r w:rsidR="006E7132">
        <w:rPr>
          <w:rFonts w:ascii="Arial" w:hAnsi="Arial" w:cs="Arial"/>
          <w:sz w:val="22"/>
          <w:szCs w:val="22"/>
        </w:rPr>
        <w:t xml:space="preserve">   </w:t>
      </w:r>
      <w:r w:rsidR="00D135F2">
        <w:rPr>
          <w:rFonts w:ascii="Arial" w:hAnsi="Arial" w:cs="Arial"/>
          <w:b w:val="0"/>
          <w:sz w:val="22"/>
          <w:szCs w:val="22"/>
        </w:rPr>
        <w:t>Entry on the day will be subject to map availability.</w:t>
      </w:r>
    </w:p>
    <w:p w14:paraId="61734FA2" w14:textId="77777777" w:rsidR="00D135F2" w:rsidRDefault="00D135F2" w:rsidP="007971DF">
      <w:pPr>
        <w:pStyle w:val="DefaultText"/>
        <w:rPr>
          <w:rFonts w:ascii="Arial" w:hAnsi="Arial" w:cs="Arial"/>
          <w:sz w:val="22"/>
          <w:szCs w:val="22"/>
        </w:rPr>
      </w:pPr>
    </w:p>
    <w:p w14:paraId="76950140" w14:textId="2D2F053E" w:rsidR="00BD1B35" w:rsidRDefault="008D3DFD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DC0AEE">
        <w:rPr>
          <w:rFonts w:ascii="Arial" w:hAnsi="Arial" w:cs="Arial"/>
          <w:b w:val="0"/>
          <w:sz w:val="22"/>
          <w:szCs w:val="22"/>
        </w:rPr>
        <w:t>Seniors</w:t>
      </w:r>
      <w:r w:rsidR="0079599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 w:rsidR="00EA74BB">
        <w:rPr>
          <w:rFonts w:ascii="Arial" w:hAnsi="Arial" w:cs="Arial"/>
          <w:b w:val="0"/>
          <w:sz w:val="22"/>
          <w:szCs w:val="22"/>
        </w:rPr>
        <w:t>£</w:t>
      </w:r>
      <w:r w:rsidR="007A3579">
        <w:rPr>
          <w:rFonts w:ascii="Arial" w:hAnsi="Arial" w:cs="Arial"/>
          <w:b w:val="0"/>
          <w:sz w:val="22"/>
          <w:szCs w:val="22"/>
        </w:rPr>
        <w:t xml:space="preserve"> </w:t>
      </w:r>
      <w:r w:rsidR="00D135F2">
        <w:rPr>
          <w:rFonts w:ascii="Arial" w:hAnsi="Arial" w:cs="Arial"/>
          <w:b w:val="0"/>
          <w:sz w:val="22"/>
          <w:szCs w:val="22"/>
        </w:rPr>
        <w:t>13.50</w:t>
      </w:r>
      <w:r w:rsidR="00AC5336">
        <w:rPr>
          <w:rFonts w:ascii="Arial" w:hAnsi="Arial" w:cs="Arial"/>
          <w:b w:val="0"/>
          <w:sz w:val="22"/>
          <w:szCs w:val="22"/>
        </w:rPr>
        <w:t xml:space="preserve">       </w:t>
      </w:r>
    </w:p>
    <w:p w14:paraId="63082D40" w14:textId="24D8A150" w:rsidR="00143C84" w:rsidRDefault="00BD1B35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</w:t>
      </w:r>
      <w:r w:rsidR="008D3DFD">
        <w:rPr>
          <w:rFonts w:ascii="Arial" w:hAnsi="Arial" w:cs="Arial"/>
          <w:b w:val="0"/>
          <w:sz w:val="22"/>
          <w:szCs w:val="22"/>
        </w:rPr>
        <w:t xml:space="preserve"> </w:t>
      </w:r>
      <w:r w:rsidR="00C42102">
        <w:rPr>
          <w:rFonts w:ascii="Arial" w:hAnsi="Arial" w:cs="Arial"/>
          <w:b w:val="0"/>
          <w:sz w:val="22"/>
          <w:szCs w:val="22"/>
        </w:rPr>
        <w:t xml:space="preserve">Juniors </w:t>
      </w:r>
      <w:r w:rsidR="006E7132">
        <w:rPr>
          <w:rFonts w:ascii="Arial" w:hAnsi="Arial" w:cs="Arial"/>
          <w:b w:val="0"/>
          <w:sz w:val="22"/>
          <w:szCs w:val="22"/>
        </w:rPr>
        <w:t xml:space="preserve">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599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£</w:t>
      </w:r>
      <w:r w:rsidR="00BF56F8">
        <w:rPr>
          <w:rFonts w:ascii="Arial" w:hAnsi="Arial" w:cs="Arial"/>
          <w:b w:val="0"/>
          <w:sz w:val="22"/>
          <w:szCs w:val="22"/>
        </w:rPr>
        <w:t xml:space="preserve"> </w:t>
      </w:r>
      <w:r w:rsidR="008450CD">
        <w:rPr>
          <w:rFonts w:ascii="Arial" w:hAnsi="Arial" w:cs="Arial"/>
          <w:b w:val="0"/>
          <w:sz w:val="22"/>
          <w:szCs w:val="22"/>
        </w:rPr>
        <w:t xml:space="preserve">  </w:t>
      </w:r>
      <w:r w:rsidR="00D135F2">
        <w:rPr>
          <w:rFonts w:ascii="Arial" w:hAnsi="Arial" w:cs="Arial"/>
          <w:b w:val="0"/>
          <w:sz w:val="22"/>
          <w:szCs w:val="22"/>
        </w:rPr>
        <w:t>7</w:t>
      </w:r>
      <w:r w:rsidR="008450CD">
        <w:rPr>
          <w:rFonts w:ascii="Arial" w:hAnsi="Arial" w:cs="Arial"/>
          <w:b w:val="0"/>
          <w:sz w:val="22"/>
          <w:szCs w:val="22"/>
        </w:rPr>
        <w:t>.00</w:t>
      </w:r>
      <w:r w:rsidR="00143C84">
        <w:rPr>
          <w:rFonts w:ascii="Arial" w:hAnsi="Arial" w:cs="Arial"/>
          <w:b w:val="0"/>
          <w:sz w:val="22"/>
          <w:szCs w:val="22"/>
        </w:rPr>
        <w:t xml:space="preserve"> </w:t>
      </w:r>
    </w:p>
    <w:p w14:paraId="0BF78C5C" w14:textId="44F4C591" w:rsidR="00143C84" w:rsidRDefault="00143C8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SIAC hire </w:t>
      </w:r>
      <w:r w:rsidR="006E713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599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£   </w:t>
      </w:r>
      <w:r w:rsidR="00F53AF1">
        <w:rPr>
          <w:rFonts w:ascii="Arial" w:hAnsi="Arial" w:cs="Arial"/>
          <w:b w:val="0"/>
          <w:sz w:val="22"/>
          <w:szCs w:val="22"/>
        </w:rPr>
        <w:t>2.70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D2248">
        <w:rPr>
          <w:rFonts w:ascii="Arial" w:hAnsi="Arial" w:cs="Arial"/>
          <w:b w:val="0"/>
          <w:sz w:val="22"/>
          <w:szCs w:val="22"/>
        </w:rPr>
        <w:t>–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D2248">
        <w:rPr>
          <w:rFonts w:ascii="Arial" w:hAnsi="Arial" w:cs="Arial"/>
          <w:b w:val="0"/>
          <w:sz w:val="22"/>
          <w:szCs w:val="22"/>
        </w:rPr>
        <w:t xml:space="preserve">limited </w:t>
      </w:r>
      <w:r w:rsidR="00BC56EA">
        <w:rPr>
          <w:rFonts w:ascii="Arial" w:hAnsi="Arial" w:cs="Arial"/>
          <w:b w:val="0"/>
          <w:sz w:val="22"/>
          <w:szCs w:val="22"/>
        </w:rPr>
        <w:t>availability</w:t>
      </w:r>
      <w:r w:rsidR="00AD2248">
        <w:rPr>
          <w:rFonts w:ascii="Arial" w:hAnsi="Arial" w:cs="Arial"/>
          <w:b w:val="0"/>
          <w:sz w:val="22"/>
          <w:szCs w:val="22"/>
        </w:rPr>
        <w:t xml:space="preserve"> on the day </w:t>
      </w:r>
    </w:p>
    <w:p w14:paraId="73D75106" w14:textId="37DE5FCA" w:rsidR="00BE70FB" w:rsidRPr="008C6EFF" w:rsidRDefault="006E7132" w:rsidP="007971DF">
      <w:pPr>
        <w:pStyle w:val="DefaultTex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8C6EFF" w:rsidRPr="004F6BB6">
        <w:rPr>
          <w:rFonts w:ascii="Arial" w:hAnsi="Arial" w:cs="Arial"/>
          <w:b w:val="0"/>
          <w:i/>
          <w:sz w:val="22"/>
          <w:szCs w:val="22"/>
        </w:rPr>
        <w:t>Entrants who are not BOF members will be charged a £20 refundable deposit for SIAC hire</w:t>
      </w:r>
      <w:r w:rsidR="00143C84" w:rsidRPr="008C6EFF">
        <w:rPr>
          <w:rFonts w:ascii="Arial" w:hAnsi="Arial" w:cs="Arial"/>
          <w:b w:val="0"/>
          <w:i/>
          <w:sz w:val="22"/>
          <w:szCs w:val="22"/>
        </w:rPr>
        <w:t xml:space="preserve">   </w:t>
      </w:r>
    </w:p>
    <w:p w14:paraId="2CC8F9BA" w14:textId="77777777" w:rsidR="004A1164" w:rsidRDefault="004A1164" w:rsidP="007971DF">
      <w:pPr>
        <w:pStyle w:val="DefaultText"/>
        <w:rPr>
          <w:rFonts w:ascii="Arial" w:hAnsi="Arial" w:cs="Arial"/>
          <w:sz w:val="22"/>
          <w:szCs w:val="22"/>
        </w:rPr>
      </w:pPr>
    </w:p>
    <w:p w14:paraId="368E4279" w14:textId="77777777" w:rsidR="00781D64" w:rsidRDefault="005D0591" w:rsidP="009103BD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Electronic punching:</w:t>
      </w:r>
      <w:r w:rsidR="007971DF" w:rsidRPr="00715436">
        <w:rPr>
          <w:rFonts w:ascii="Arial" w:hAnsi="Arial" w:cs="Arial"/>
          <w:sz w:val="22"/>
          <w:szCs w:val="22"/>
        </w:rPr>
        <w:t xml:space="preserve">  </w:t>
      </w:r>
      <w:r w:rsidR="00F05538" w:rsidRPr="00715436">
        <w:rPr>
          <w:rFonts w:ascii="Arial" w:hAnsi="Arial" w:cs="Arial"/>
          <w:sz w:val="22"/>
          <w:szCs w:val="22"/>
        </w:rPr>
        <w:t xml:space="preserve"> </w:t>
      </w:r>
      <w:r w:rsidR="007971DF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The </w:t>
      </w:r>
      <w:r w:rsidR="00BD1B35" w:rsidRPr="00DC0AEE">
        <w:rPr>
          <w:rFonts w:ascii="Arial" w:hAnsi="Arial" w:cs="Arial"/>
          <w:b w:val="0"/>
          <w:color w:val="FF0000"/>
          <w:sz w:val="22"/>
          <w:szCs w:val="22"/>
        </w:rPr>
        <w:t>SIAC</w:t>
      </w:r>
      <w:r w:rsidR="007971DF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7A3579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contactless </w:t>
      </w:r>
      <w:r w:rsidR="007971DF" w:rsidRPr="00DC0AEE">
        <w:rPr>
          <w:rFonts w:ascii="Arial" w:hAnsi="Arial" w:cs="Arial"/>
          <w:b w:val="0"/>
          <w:color w:val="FF0000"/>
          <w:sz w:val="22"/>
          <w:szCs w:val="22"/>
        </w:rPr>
        <w:t>electronic punching</w:t>
      </w:r>
      <w:r w:rsidR="003C41C4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7A3579" w:rsidRPr="00DC0AEE">
        <w:rPr>
          <w:rFonts w:ascii="Arial" w:hAnsi="Arial" w:cs="Arial"/>
          <w:b w:val="0"/>
          <w:color w:val="FF0000"/>
          <w:sz w:val="22"/>
          <w:szCs w:val="22"/>
        </w:rPr>
        <w:t>system will be used</w:t>
      </w:r>
      <w:r w:rsidR="007A3579">
        <w:rPr>
          <w:rFonts w:ascii="Arial" w:hAnsi="Arial" w:cs="Arial"/>
          <w:b w:val="0"/>
          <w:sz w:val="22"/>
          <w:szCs w:val="22"/>
        </w:rPr>
        <w:t>.</w:t>
      </w:r>
      <w:r w:rsidR="003C41C4">
        <w:rPr>
          <w:rFonts w:ascii="Arial" w:hAnsi="Arial" w:cs="Arial"/>
          <w:b w:val="0"/>
          <w:sz w:val="22"/>
          <w:szCs w:val="22"/>
        </w:rPr>
        <w:t xml:space="preserve"> A demonstration control will </w:t>
      </w:r>
      <w:r w:rsidR="00B07660">
        <w:rPr>
          <w:rFonts w:ascii="Arial" w:hAnsi="Arial" w:cs="Arial"/>
          <w:b w:val="0"/>
          <w:sz w:val="22"/>
          <w:szCs w:val="22"/>
        </w:rPr>
        <w:t>be</w:t>
      </w:r>
      <w:r w:rsidR="003C41C4">
        <w:rPr>
          <w:rFonts w:ascii="Arial" w:hAnsi="Arial" w:cs="Arial"/>
          <w:b w:val="0"/>
          <w:sz w:val="22"/>
          <w:szCs w:val="22"/>
        </w:rPr>
        <w:t xml:space="preserve"> available in </w:t>
      </w:r>
      <w:r w:rsidR="007A3579">
        <w:rPr>
          <w:rFonts w:ascii="Arial" w:hAnsi="Arial" w:cs="Arial"/>
          <w:b w:val="0"/>
          <w:sz w:val="22"/>
          <w:szCs w:val="22"/>
        </w:rPr>
        <w:t>the assembly area</w:t>
      </w:r>
      <w:r w:rsidR="003C41C4">
        <w:rPr>
          <w:rFonts w:ascii="Arial" w:hAnsi="Arial" w:cs="Arial"/>
          <w:b w:val="0"/>
          <w:sz w:val="22"/>
          <w:szCs w:val="22"/>
        </w:rPr>
        <w:t>.  It is the competitor’s responsibility to en</w:t>
      </w:r>
      <w:r w:rsidR="007A3579">
        <w:rPr>
          <w:rFonts w:ascii="Arial" w:hAnsi="Arial" w:cs="Arial"/>
          <w:b w:val="0"/>
          <w:sz w:val="22"/>
          <w:szCs w:val="22"/>
        </w:rPr>
        <w:t>sure that the</w:t>
      </w:r>
      <w:r w:rsidR="009A3F3C">
        <w:rPr>
          <w:rFonts w:ascii="Arial" w:hAnsi="Arial" w:cs="Arial"/>
          <w:b w:val="0"/>
          <w:sz w:val="22"/>
          <w:szCs w:val="22"/>
        </w:rPr>
        <w:t>ir</w:t>
      </w:r>
      <w:r w:rsidR="007A3579">
        <w:rPr>
          <w:rFonts w:ascii="Arial" w:hAnsi="Arial" w:cs="Arial"/>
          <w:b w:val="0"/>
          <w:sz w:val="22"/>
          <w:szCs w:val="22"/>
        </w:rPr>
        <w:t xml:space="preserve"> </w:t>
      </w:r>
      <w:r w:rsidR="00BD1B35">
        <w:rPr>
          <w:rFonts w:ascii="Arial" w:hAnsi="Arial" w:cs="Arial"/>
          <w:b w:val="0"/>
          <w:sz w:val="22"/>
          <w:szCs w:val="22"/>
        </w:rPr>
        <w:t>unit</w:t>
      </w:r>
      <w:r w:rsidR="003C41C4">
        <w:rPr>
          <w:rFonts w:ascii="Arial" w:hAnsi="Arial" w:cs="Arial"/>
          <w:b w:val="0"/>
          <w:sz w:val="22"/>
          <w:szCs w:val="22"/>
        </w:rPr>
        <w:t xml:space="preserve"> has registered at each control, start and fin</w:t>
      </w:r>
      <w:r w:rsidR="007A3579">
        <w:rPr>
          <w:rFonts w:ascii="Arial" w:hAnsi="Arial" w:cs="Arial"/>
          <w:b w:val="0"/>
          <w:sz w:val="22"/>
          <w:szCs w:val="22"/>
        </w:rPr>
        <w:t>ish.</w:t>
      </w:r>
      <w:r w:rsidR="00BD1B35">
        <w:rPr>
          <w:rFonts w:ascii="Arial" w:hAnsi="Arial" w:cs="Arial"/>
          <w:b w:val="0"/>
          <w:sz w:val="22"/>
          <w:szCs w:val="22"/>
        </w:rPr>
        <w:t xml:space="preserve"> Standard SI cards can </w:t>
      </w:r>
      <w:r w:rsidR="006E7132">
        <w:rPr>
          <w:rFonts w:ascii="Arial" w:hAnsi="Arial" w:cs="Arial"/>
          <w:b w:val="0"/>
          <w:sz w:val="22"/>
          <w:szCs w:val="22"/>
        </w:rPr>
        <w:t xml:space="preserve">also </w:t>
      </w:r>
      <w:r w:rsidR="00BD1B35">
        <w:rPr>
          <w:rFonts w:ascii="Arial" w:hAnsi="Arial" w:cs="Arial"/>
          <w:b w:val="0"/>
          <w:sz w:val="22"/>
          <w:szCs w:val="22"/>
        </w:rPr>
        <w:t>be used</w:t>
      </w:r>
      <w:r w:rsidR="006E7132">
        <w:rPr>
          <w:rFonts w:ascii="Arial" w:hAnsi="Arial" w:cs="Arial"/>
          <w:b w:val="0"/>
          <w:sz w:val="22"/>
          <w:szCs w:val="22"/>
        </w:rPr>
        <w:t>.</w:t>
      </w:r>
      <w:r w:rsidR="00C75D1F">
        <w:rPr>
          <w:rFonts w:ascii="Arial" w:hAnsi="Arial" w:cs="Arial"/>
          <w:b w:val="0"/>
          <w:sz w:val="22"/>
          <w:szCs w:val="22"/>
        </w:rPr>
        <w:t xml:space="preserve"> The start and finish controls will need to be punched. </w:t>
      </w:r>
      <w:r w:rsidR="006D1B33">
        <w:rPr>
          <w:rFonts w:ascii="Arial" w:hAnsi="Arial" w:cs="Arial"/>
          <w:b w:val="0"/>
          <w:sz w:val="22"/>
          <w:szCs w:val="22"/>
        </w:rPr>
        <w:t>Any hired SIACs that are not returned on the day will be charged at £60.</w:t>
      </w:r>
    </w:p>
    <w:p w14:paraId="281A904B" w14:textId="77777777" w:rsidR="00781D64" w:rsidRDefault="00781D64" w:rsidP="009103BD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1BC33E47" w14:textId="45D58FAB" w:rsidR="002C1E2C" w:rsidRDefault="00C819A4" w:rsidP="009103BD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Terrain:</w:t>
      </w:r>
      <w:r w:rsidR="00AA76A8">
        <w:rPr>
          <w:rFonts w:ascii="Arial" w:hAnsi="Arial" w:cs="Arial"/>
          <w:sz w:val="22"/>
          <w:szCs w:val="22"/>
        </w:rPr>
        <w:t xml:space="preserve"> </w:t>
      </w:r>
      <w:r w:rsidR="00AA76A8" w:rsidRPr="00AA76A8">
        <w:rPr>
          <w:rFonts w:ascii="Arial" w:hAnsi="Arial" w:cs="Arial"/>
          <w:b w:val="0"/>
          <w:sz w:val="22"/>
          <w:szCs w:val="22"/>
        </w:rPr>
        <w:t>The</w:t>
      </w:r>
      <w:r w:rsidR="002C1E2C">
        <w:rPr>
          <w:rFonts w:ascii="Arial" w:hAnsi="Arial" w:cs="Arial"/>
          <w:b w:val="0"/>
          <w:sz w:val="22"/>
          <w:szCs w:val="22"/>
        </w:rPr>
        <w:t xml:space="preserve"> </w:t>
      </w:r>
      <w:r w:rsidR="00AA76A8" w:rsidRPr="00AA76A8">
        <w:rPr>
          <w:rFonts w:ascii="Arial" w:hAnsi="Arial" w:cs="Arial"/>
          <w:b w:val="0"/>
          <w:sz w:val="22"/>
          <w:szCs w:val="22"/>
        </w:rPr>
        <w:t xml:space="preserve">competition area is </w:t>
      </w:r>
      <w:r w:rsidR="004A1164">
        <w:rPr>
          <w:rFonts w:ascii="Arial" w:hAnsi="Arial" w:cs="Arial"/>
          <w:b w:val="0"/>
          <w:sz w:val="22"/>
          <w:szCs w:val="22"/>
        </w:rPr>
        <w:t>wholly on campus</w:t>
      </w:r>
      <w:r w:rsidR="00E8667A">
        <w:rPr>
          <w:rFonts w:ascii="Arial" w:hAnsi="Arial" w:cs="Arial"/>
          <w:b w:val="0"/>
          <w:sz w:val="22"/>
          <w:szCs w:val="22"/>
        </w:rPr>
        <w:t xml:space="preserve"> which </w:t>
      </w:r>
      <w:r w:rsidR="00795993">
        <w:rPr>
          <w:rFonts w:ascii="Arial" w:hAnsi="Arial" w:cs="Arial"/>
          <w:b w:val="0"/>
          <w:sz w:val="22"/>
          <w:szCs w:val="22"/>
        </w:rPr>
        <w:t>is largely flat</w:t>
      </w:r>
      <w:r w:rsidR="00781D64">
        <w:rPr>
          <w:rFonts w:ascii="Arial" w:hAnsi="Arial" w:cs="Arial"/>
          <w:b w:val="0"/>
          <w:sz w:val="22"/>
          <w:szCs w:val="22"/>
        </w:rPr>
        <w:t xml:space="preserve"> with</w:t>
      </w:r>
      <w:r w:rsidR="00795993">
        <w:rPr>
          <w:rFonts w:ascii="Arial" w:hAnsi="Arial" w:cs="Arial"/>
          <w:b w:val="0"/>
          <w:sz w:val="22"/>
          <w:szCs w:val="22"/>
        </w:rPr>
        <w:t xml:space="preserve"> some banks and stairs</w:t>
      </w:r>
      <w:r w:rsidR="004A1164">
        <w:rPr>
          <w:rFonts w:ascii="Arial" w:hAnsi="Arial" w:cs="Arial"/>
          <w:b w:val="0"/>
          <w:sz w:val="22"/>
          <w:szCs w:val="22"/>
        </w:rPr>
        <w:t xml:space="preserve">. </w:t>
      </w:r>
      <w:r w:rsidR="00781D64">
        <w:rPr>
          <w:rFonts w:ascii="Arial" w:hAnsi="Arial" w:cs="Arial"/>
          <w:b w:val="0"/>
          <w:sz w:val="22"/>
          <w:szCs w:val="22"/>
        </w:rPr>
        <w:t xml:space="preserve">There is </w:t>
      </w:r>
      <w:r w:rsidR="002C1E2C">
        <w:rPr>
          <w:rFonts w:ascii="Arial" w:hAnsi="Arial" w:cs="Arial"/>
          <w:b w:val="0"/>
          <w:sz w:val="22"/>
          <w:szCs w:val="22"/>
        </w:rPr>
        <w:t>the usual</w:t>
      </w:r>
      <w:r w:rsidR="00781D64">
        <w:rPr>
          <w:rFonts w:ascii="Arial" w:hAnsi="Arial" w:cs="Arial"/>
          <w:b w:val="0"/>
          <w:sz w:val="22"/>
          <w:szCs w:val="22"/>
        </w:rPr>
        <w:t xml:space="preserve"> mix of urban campus terrain with teaching, accommodation and research buildings. There are uncrossable water features in various places. Surfaces will be paved, hardcore, grass and a </w:t>
      </w:r>
      <w:r w:rsidR="002C1E2C">
        <w:rPr>
          <w:rFonts w:ascii="Arial" w:hAnsi="Arial" w:cs="Arial"/>
          <w:b w:val="0"/>
          <w:sz w:val="22"/>
          <w:szCs w:val="22"/>
        </w:rPr>
        <w:t xml:space="preserve">small amount of woodland. Both courses cross campus roads several times. Traffic is expected to be light and slow moving but care must be taken at all times. </w:t>
      </w:r>
    </w:p>
    <w:p w14:paraId="3DD59F37" w14:textId="77777777" w:rsidR="002C1E2C" w:rsidRDefault="002C1E2C" w:rsidP="009103BD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21C066A1" w14:textId="47131130" w:rsidR="002C1E2C" w:rsidRDefault="00781D64" w:rsidP="009103BD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81D64">
        <w:rPr>
          <w:rFonts w:ascii="Arial" w:hAnsi="Arial" w:cs="Arial"/>
          <w:b w:val="0"/>
          <w:sz w:val="22"/>
          <w:szCs w:val="22"/>
        </w:rPr>
        <w:t>Race 1 is</w:t>
      </w:r>
      <w:r w:rsidR="00DC0AEE" w:rsidRPr="00781D64">
        <w:rPr>
          <w:rFonts w:ascii="Arial" w:hAnsi="Arial" w:cs="Arial"/>
          <w:b w:val="0"/>
          <w:sz w:val="22"/>
          <w:szCs w:val="22"/>
        </w:rPr>
        <w:t xml:space="preserve"> </w:t>
      </w:r>
      <w:r w:rsidR="004A1164" w:rsidRPr="00781D64">
        <w:rPr>
          <w:rFonts w:ascii="Arial" w:hAnsi="Arial" w:cs="Arial"/>
          <w:b w:val="0"/>
          <w:sz w:val="22"/>
          <w:szCs w:val="22"/>
        </w:rPr>
        <w:t>on the western campus</w:t>
      </w:r>
      <w:r w:rsidR="00DC0AEE" w:rsidRPr="00781D64">
        <w:rPr>
          <w:rFonts w:ascii="Arial" w:hAnsi="Arial" w:cs="Arial"/>
          <w:b w:val="0"/>
          <w:sz w:val="22"/>
          <w:szCs w:val="22"/>
        </w:rPr>
        <w:t xml:space="preserve"> which</w:t>
      </w:r>
      <w:r w:rsidR="004A1164" w:rsidRPr="00781D64">
        <w:rPr>
          <w:rFonts w:ascii="Arial" w:hAnsi="Arial" w:cs="Arial"/>
          <w:b w:val="0"/>
          <w:sz w:val="22"/>
          <w:szCs w:val="22"/>
        </w:rPr>
        <w:t xml:space="preserve"> is </w:t>
      </w:r>
      <w:r w:rsidRPr="00781D64">
        <w:rPr>
          <w:rFonts w:ascii="Arial" w:hAnsi="Arial" w:cs="Arial"/>
          <w:b w:val="0"/>
          <w:sz w:val="22"/>
          <w:szCs w:val="22"/>
        </w:rPr>
        <w:t xml:space="preserve">more </w:t>
      </w:r>
      <w:r w:rsidR="004A1164" w:rsidRPr="00781D64">
        <w:rPr>
          <w:rFonts w:ascii="Arial" w:hAnsi="Arial" w:cs="Arial"/>
          <w:b w:val="0"/>
          <w:sz w:val="22"/>
          <w:szCs w:val="22"/>
        </w:rPr>
        <w:t>open</w:t>
      </w:r>
      <w:r w:rsidR="00E8667A">
        <w:rPr>
          <w:rFonts w:ascii="Arial" w:hAnsi="Arial" w:cs="Arial"/>
          <w:b w:val="0"/>
          <w:sz w:val="22"/>
          <w:szCs w:val="22"/>
        </w:rPr>
        <w:t>. T</w:t>
      </w:r>
      <w:r w:rsidR="004A1164">
        <w:rPr>
          <w:rFonts w:ascii="Arial" w:hAnsi="Arial" w:cs="Arial"/>
          <w:b w:val="0"/>
          <w:sz w:val="22"/>
          <w:szCs w:val="22"/>
        </w:rPr>
        <w:t xml:space="preserve">he </w:t>
      </w:r>
      <w:r w:rsidR="002C1E2C">
        <w:rPr>
          <w:rFonts w:ascii="Arial" w:hAnsi="Arial" w:cs="Arial"/>
          <w:b w:val="0"/>
          <w:sz w:val="22"/>
          <w:szCs w:val="22"/>
        </w:rPr>
        <w:t xml:space="preserve">central and </w:t>
      </w:r>
      <w:r w:rsidR="004A1164">
        <w:rPr>
          <w:rFonts w:ascii="Arial" w:hAnsi="Arial" w:cs="Arial"/>
          <w:b w:val="0"/>
          <w:sz w:val="22"/>
          <w:szCs w:val="22"/>
        </w:rPr>
        <w:t>eastern campus</w:t>
      </w:r>
      <w:r w:rsidR="00E8667A">
        <w:rPr>
          <w:rFonts w:ascii="Arial" w:hAnsi="Arial" w:cs="Arial"/>
          <w:b w:val="0"/>
          <w:sz w:val="22"/>
          <w:szCs w:val="22"/>
        </w:rPr>
        <w:t>,</w:t>
      </w:r>
      <w:r w:rsidR="004A1164">
        <w:rPr>
          <w:rFonts w:ascii="Arial" w:hAnsi="Arial" w:cs="Arial"/>
          <w:b w:val="0"/>
          <w:sz w:val="22"/>
          <w:szCs w:val="22"/>
        </w:rPr>
        <w:t xml:space="preserve"> used </w:t>
      </w:r>
      <w:r w:rsidR="00E8667A">
        <w:rPr>
          <w:rFonts w:ascii="Arial" w:hAnsi="Arial" w:cs="Arial"/>
          <w:b w:val="0"/>
          <w:sz w:val="22"/>
          <w:szCs w:val="22"/>
        </w:rPr>
        <w:t xml:space="preserve">for </w:t>
      </w:r>
      <w:r w:rsidR="002C1E2C">
        <w:rPr>
          <w:rFonts w:ascii="Arial" w:hAnsi="Arial" w:cs="Arial"/>
          <w:b w:val="0"/>
          <w:sz w:val="22"/>
          <w:szCs w:val="22"/>
        </w:rPr>
        <w:t>Race 2</w:t>
      </w:r>
      <w:r w:rsidR="00E8667A">
        <w:rPr>
          <w:rFonts w:ascii="Arial" w:hAnsi="Arial" w:cs="Arial"/>
          <w:b w:val="0"/>
          <w:sz w:val="22"/>
          <w:szCs w:val="22"/>
        </w:rPr>
        <w:t>,</w:t>
      </w:r>
      <w:r w:rsidR="004A1164">
        <w:rPr>
          <w:rFonts w:ascii="Arial" w:hAnsi="Arial" w:cs="Arial"/>
          <w:b w:val="0"/>
          <w:sz w:val="22"/>
          <w:szCs w:val="22"/>
        </w:rPr>
        <w:t xml:space="preserve"> is </w:t>
      </w:r>
      <w:r w:rsidR="00E8667A">
        <w:rPr>
          <w:rFonts w:ascii="Arial" w:hAnsi="Arial" w:cs="Arial"/>
          <w:b w:val="0"/>
          <w:sz w:val="22"/>
          <w:szCs w:val="22"/>
        </w:rPr>
        <w:t xml:space="preserve">a </w:t>
      </w:r>
      <w:r w:rsidR="004A1164">
        <w:rPr>
          <w:rFonts w:ascii="Arial" w:hAnsi="Arial" w:cs="Arial"/>
          <w:b w:val="0"/>
          <w:sz w:val="22"/>
          <w:szCs w:val="22"/>
        </w:rPr>
        <w:t xml:space="preserve">far more </w:t>
      </w:r>
      <w:r w:rsidR="00DC0AEE">
        <w:rPr>
          <w:rFonts w:ascii="Arial" w:hAnsi="Arial" w:cs="Arial"/>
          <w:b w:val="0"/>
          <w:sz w:val="22"/>
          <w:szCs w:val="22"/>
        </w:rPr>
        <w:t xml:space="preserve">complex </w:t>
      </w:r>
      <w:r w:rsidR="004A1164">
        <w:rPr>
          <w:rFonts w:ascii="Arial" w:hAnsi="Arial" w:cs="Arial"/>
          <w:b w:val="0"/>
          <w:sz w:val="22"/>
          <w:szCs w:val="22"/>
        </w:rPr>
        <w:t xml:space="preserve">urban </w:t>
      </w:r>
      <w:r w:rsidR="00E8667A">
        <w:rPr>
          <w:rFonts w:ascii="Arial" w:hAnsi="Arial" w:cs="Arial"/>
          <w:b w:val="0"/>
          <w:sz w:val="22"/>
          <w:szCs w:val="22"/>
        </w:rPr>
        <w:t>environment with some intricate navigation choices to be made</w:t>
      </w:r>
      <w:r w:rsidR="00AA76A8">
        <w:rPr>
          <w:rFonts w:ascii="Arial" w:hAnsi="Arial" w:cs="Arial"/>
          <w:sz w:val="22"/>
          <w:szCs w:val="22"/>
        </w:rPr>
        <w:t xml:space="preserve">. </w:t>
      </w:r>
      <w:r w:rsidR="000C3933" w:rsidRPr="000C3933">
        <w:rPr>
          <w:rFonts w:ascii="Arial" w:hAnsi="Arial" w:cs="Arial"/>
          <w:b w:val="0"/>
          <w:sz w:val="22"/>
          <w:szCs w:val="22"/>
        </w:rPr>
        <w:t>Taken t</w:t>
      </w:r>
      <w:r w:rsidR="00E8667A" w:rsidRPr="00E8667A">
        <w:rPr>
          <w:rFonts w:ascii="Arial" w:hAnsi="Arial" w:cs="Arial"/>
          <w:b w:val="0"/>
          <w:sz w:val="22"/>
          <w:szCs w:val="22"/>
        </w:rPr>
        <w:t>ogether</w:t>
      </w:r>
      <w:r w:rsidR="00E8667A">
        <w:rPr>
          <w:rFonts w:ascii="Arial" w:hAnsi="Arial" w:cs="Arial"/>
          <w:b w:val="0"/>
          <w:sz w:val="22"/>
          <w:szCs w:val="22"/>
        </w:rPr>
        <w:t xml:space="preserve">, the two races will offer a wide range of sprint orienteering challenges. </w:t>
      </w:r>
    </w:p>
    <w:p w14:paraId="7479BD32" w14:textId="77777777" w:rsidR="002C1E2C" w:rsidRDefault="002C1E2C" w:rsidP="009103BD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77D435A5" w14:textId="38679DC3" w:rsidR="009A3F3C" w:rsidRPr="000C3933" w:rsidRDefault="002C1E2C" w:rsidP="009103BD">
      <w:pPr>
        <w:pStyle w:val="DefaultText"/>
        <w:rPr>
          <w:rStyle w:val="yiv613055430tab"/>
          <w:rFonts w:ascii="Arial" w:hAnsi="Arial" w:cs="Arial"/>
          <w:sz w:val="22"/>
          <w:szCs w:val="22"/>
        </w:rPr>
      </w:pPr>
      <w:r w:rsidRPr="000C3933">
        <w:rPr>
          <w:rFonts w:ascii="Arial" w:hAnsi="Arial" w:cs="Arial"/>
          <w:sz w:val="22"/>
          <w:szCs w:val="22"/>
        </w:rPr>
        <w:t>There is a public road crossing on the walk to the start and back from the finish. This road, although speed restricted to 20</w:t>
      </w:r>
      <w:r w:rsidR="00EF3D00">
        <w:rPr>
          <w:rFonts w:ascii="Arial" w:hAnsi="Arial" w:cs="Arial"/>
          <w:sz w:val="22"/>
          <w:szCs w:val="22"/>
        </w:rPr>
        <w:t>mph</w:t>
      </w:r>
      <w:r w:rsidRPr="000C3933">
        <w:rPr>
          <w:rFonts w:ascii="Arial" w:hAnsi="Arial" w:cs="Arial"/>
          <w:sz w:val="22"/>
          <w:szCs w:val="22"/>
        </w:rPr>
        <w:t>, can be quite busy at times and children should be accompanied.</w:t>
      </w:r>
    </w:p>
    <w:p w14:paraId="231B03D6" w14:textId="77777777" w:rsidR="00F05538" w:rsidRPr="00715436" w:rsidRDefault="00F05538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15AC4A9" w14:textId="038973C2" w:rsidR="00D373E1" w:rsidRDefault="00D373E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Competitor restrictions: </w:t>
      </w:r>
      <w:r w:rsidR="002C1E2C" w:rsidRPr="002C1E2C">
        <w:rPr>
          <w:rFonts w:ascii="Arial" w:hAnsi="Arial" w:cs="Arial"/>
          <w:b w:val="0"/>
          <w:sz w:val="22"/>
          <w:szCs w:val="22"/>
        </w:rPr>
        <w:t>All arriving</w:t>
      </w:r>
      <w:r w:rsidR="002C1E2C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b w:val="0"/>
          <w:sz w:val="22"/>
          <w:szCs w:val="22"/>
        </w:rPr>
        <w:t xml:space="preserve">ompetitors should </w:t>
      </w:r>
      <w:r w:rsidR="00694196">
        <w:rPr>
          <w:rFonts w:ascii="Arial" w:hAnsi="Arial" w:cs="Arial"/>
          <w:b w:val="0"/>
          <w:sz w:val="22"/>
          <w:szCs w:val="22"/>
        </w:rPr>
        <w:t xml:space="preserve">use </w:t>
      </w:r>
      <w:proofErr w:type="spellStart"/>
      <w:r w:rsidR="00694196">
        <w:rPr>
          <w:rFonts w:ascii="Arial" w:hAnsi="Arial" w:cs="Arial"/>
          <w:b w:val="0"/>
          <w:sz w:val="22"/>
          <w:szCs w:val="22"/>
        </w:rPr>
        <w:t>Leighfield</w:t>
      </w:r>
      <w:proofErr w:type="spellEnd"/>
      <w:r w:rsidR="00694196">
        <w:rPr>
          <w:rFonts w:ascii="Arial" w:hAnsi="Arial" w:cs="Arial"/>
          <w:b w:val="0"/>
          <w:sz w:val="22"/>
          <w:szCs w:val="22"/>
        </w:rPr>
        <w:t xml:space="preserve"> Rd to reach assembly </w:t>
      </w:r>
      <w:r>
        <w:rPr>
          <w:rFonts w:ascii="Arial" w:hAnsi="Arial" w:cs="Arial"/>
          <w:b w:val="0"/>
          <w:sz w:val="22"/>
          <w:szCs w:val="22"/>
        </w:rPr>
        <w:t xml:space="preserve">as controls will be located throughout the campus. </w:t>
      </w:r>
      <w:r w:rsidRPr="002C1E2C">
        <w:rPr>
          <w:rFonts w:ascii="Arial" w:hAnsi="Arial" w:cs="Arial"/>
          <w:b w:val="0"/>
          <w:sz w:val="22"/>
          <w:szCs w:val="22"/>
        </w:rPr>
        <w:t xml:space="preserve">Once competitors have completed </w:t>
      </w:r>
      <w:r w:rsidR="002C1E2C">
        <w:rPr>
          <w:rFonts w:ascii="Arial" w:hAnsi="Arial" w:cs="Arial"/>
          <w:b w:val="0"/>
          <w:sz w:val="22"/>
          <w:szCs w:val="22"/>
        </w:rPr>
        <w:t>Race 1</w:t>
      </w:r>
      <w:r w:rsidR="001B16A1" w:rsidRPr="002C1E2C">
        <w:rPr>
          <w:rFonts w:ascii="Arial" w:hAnsi="Arial" w:cs="Arial"/>
          <w:b w:val="0"/>
          <w:sz w:val="22"/>
          <w:szCs w:val="22"/>
        </w:rPr>
        <w:t>,</w:t>
      </w:r>
      <w:r w:rsidRPr="002C1E2C">
        <w:rPr>
          <w:rFonts w:ascii="Arial" w:hAnsi="Arial" w:cs="Arial"/>
          <w:b w:val="0"/>
          <w:sz w:val="22"/>
          <w:szCs w:val="22"/>
        </w:rPr>
        <w:t xml:space="preserve"> these restrictions are lifted on the western campus.</w:t>
      </w:r>
      <w:r>
        <w:rPr>
          <w:rFonts w:ascii="Arial" w:hAnsi="Arial" w:cs="Arial"/>
          <w:b w:val="0"/>
          <w:sz w:val="22"/>
          <w:szCs w:val="22"/>
        </w:rPr>
        <w:t xml:space="preserve"> However, the</w:t>
      </w:r>
      <w:r w:rsidR="001B16A1">
        <w:rPr>
          <w:rFonts w:ascii="Arial" w:hAnsi="Arial" w:cs="Arial"/>
          <w:b w:val="0"/>
          <w:sz w:val="22"/>
          <w:szCs w:val="22"/>
        </w:rPr>
        <w:t xml:space="preserve"> restrictions</w:t>
      </w:r>
      <w:r>
        <w:rPr>
          <w:rFonts w:ascii="Arial" w:hAnsi="Arial" w:cs="Arial"/>
          <w:b w:val="0"/>
          <w:sz w:val="22"/>
          <w:szCs w:val="22"/>
        </w:rPr>
        <w:t xml:space="preserve"> still apply to the eastern campus until after </w:t>
      </w:r>
      <w:r w:rsidR="00795993">
        <w:rPr>
          <w:rFonts w:ascii="Arial" w:hAnsi="Arial" w:cs="Arial"/>
          <w:b w:val="0"/>
          <w:sz w:val="22"/>
          <w:szCs w:val="22"/>
        </w:rPr>
        <w:t>competitors have</w:t>
      </w:r>
      <w:r>
        <w:rPr>
          <w:rFonts w:ascii="Arial" w:hAnsi="Arial" w:cs="Arial"/>
          <w:b w:val="0"/>
          <w:sz w:val="22"/>
          <w:szCs w:val="22"/>
        </w:rPr>
        <w:t xml:space="preserve"> completed their second run. </w:t>
      </w:r>
    </w:p>
    <w:p w14:paraId="120B6463" w14:textId="77777777" w:rsidR="00D373E1" w:rsidRDefault="00D373E1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5E6EFD2F" w14:textId="6AEDC699" w:rsidR="00095993" w:rsidRDefault="00274C7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lastRenderedPageBreak/>
        <w:t>Course Details</w:t>
      </w:r>
      <w:r w:rsidR="001806F8" w:rsidRPr="00715436">
        <w:rPr>
          <w:rFonts w:ascii="Arial" w:hAnsi="Arial" w:cs="Arial"/>
          <w:sz w:val="22"/>
          <w:szCs w:val="22"/>
        </w:rPr>
        <w:t>:</w:t>
      </w:r>
    </w:p>
    <w:p w14:paraId="559E15CA" w14:textId="77777777" w:rsidR="00A044D8" w:rsidRDefault="00A044D8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005000BA" w14:textId="3EAED55C" w:rsidR="006E7132" w:rsidRDefault="00781D64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Course details for each race, subject to final controlling, are shown in the following table. </w:t>
      </w:r>
      <w:r w:rsidR="00B24226">
        <w:rPr>
          <w:rFonts w:ascii="Arial" w:hAnsi="Arial" w:cs="Arial"/>
          <w:b w:val="0"/>
          <w:sz w:val="22"/>
          <w:szCs w:val="22"/>
        </w:rPr>
        <w:t>Please note that actual distances run will be significantly longer.</w:t>
      </w:r>
    </w:p>
    <w:p w14:paraId="377D2C40" w14:textId="77777777" w:rsidR="000C3933" w:rsidRPr="00781D64" w:rsidRDefault="000C393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73"/>
        <w:gridCol w:w="1984"/>
        <w:gridCol w:w="1418"/>
        <w:gridCol w:w="2126"/>
        <w:gridCol w:w="1276"/>
      </w:tblGrid>
      <w:tr w:rsidR="00222E24" w14:paraId="1538ED0B" w14:textId="77777777" w:rsidTr="00222E24">
        <w:trPr>
          <w:trHeight w:val="1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238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Hlk536541015"/>
            <w:r>
              <w:rPr>
                <w:rFonts w:ascii="Arial" w:hAnsi="Arial" w:cs="Arial"/>
                <w:sz w:val="22"/>
                <w:szCs w:val="22"/>
              </w:rPr>
              <w:t>Course 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1959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E5B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 1 Distance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E66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 1 Controls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B45F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 2 Distance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303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 2 Controls</w:t>
            </w:r>
          </w:p>
        </w:tc>
        <w:bookmarkEnd w:id="0"/>
      </w:tr>
      <w:tr w:rsidR="00222E24" w14:paraId="1CFDAED7" w14:textId="77777777" w:rsidTr="00222E24">
        <w:trPr>
          <w:trHeight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641" w14:textId="77777777" w:rsidR="00222E24" w:rsidRDefault="00222E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B7D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M16, M18, M20, M21, M35, M40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603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57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BE6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CA54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222E24" w14:paraId="54265652" w14:textId="77777777" w:rsidTr="00222E24">
        <w:trPr>
          <w:trHeight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C08" w14:textId="77777777" w:rsidR="00222E24" w:rsidRDefault="00222E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527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W16, W18, W20, W21, W35, M45, M50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EF44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E317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A59A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B9EC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22E24" w14:paraId="5BE8D44D" w14:textId="77777777" w:rsidTr="00222E24">
        <w:trPr>
          <w:trHeight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B7C" w14:textId="77777777" w:rsidR="00222E24" w:rsidRDefault="00222E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79C4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W40, W45, W50, M14, M55, M60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2641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3B1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CDE2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24BA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222E24" w14:paraId="28D7DCB5" w14:textId="77777777" w:rsidTr="00222E24">
        <w:trPr>
          <w:trHeight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7AEC" w14:textId="77777777" w:rsidR="00222E24" w:rsidRDefault="00222E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6741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W12, W14, W55, W60, W65, M12, M65, M70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194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65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6A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55A7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222E24" w14:paraId="514BDD68" w14:textId="77777777" w:rsidTr="00222E24">
        <w:trPr>
          <w:trHeight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DB1A" w14:textId="77777777" w:rsidR="00222E24" w:rsidRDefault="00222E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5BFE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W70, W75, W80, W85, M75, M80, M85, Newcomers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20AD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5AFF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3C9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961F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222E24" w14:paraId="28603C38" w14:textId="77777777" w:rsidTr="00222E24">
        <w:trPr>
          <w:trHeight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6D2" w14:textId="77777777" w:rsidR="00222E24" w:rsidRDefault="00222E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8089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W10, M10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F757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89D7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D0A6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5E73" w14:textId="77777777" w:rsidR="00222E24" w:rsidRDefault="00222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14:paraId="6E4904C6" w14:textId="77777777" w:rsidR="00A3647D" w:rsidRDefault="00A3647D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02490B15" w14:textId="52066A65" w:rsidR="00214855" w:rsidRDefault="00214855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Juniors:</w:t>
      </w:r>
      <w:r>
        <w:rPr>
          <w:rFonts w:ascii="Arial" w:hAnsi="Arial" w:cs="Arial"/>
          <w:b w:val="0"/>
          <w:sz w:val="22"/>
          <w:szCs w:val="22"/>
        </w:rPr>
        <w:tab/>
        <w:t xml:space="preserve">Juniors </w:t>
      </w:r>
      <w:r w:rsidR="00B24226">
        <w:rPr>
          <w:rFonts w:ascii="Arial" w:hAnsi="Arial" w:cs="Arial"/>
          <w:b w:val="0"/>
          <w:sz w:val="22"/>
          <w:szCs w:val="22"/>
        </w:rPr>
        <w:t>are advised to</w:t>
      </w:r>
      <w:r w:rsidR="00556ED9">
        <w:rPr>
          <w:rFonts w:ascii="Arial" w:hAnsi="Arial" w:cs="Arial"/>
          <w:b w:val="0"/>
          <w:sz w:val="22"/>
          <w:szCs w:val="22"/>
        </w:rPr>
        <w:t xml:space="preserve"> run in their age appropriate class.</w:t>
      </w:r>
    </w:p>
    <w:p w14:paraId="473ACE84" w14:textId="77777777" w:rsidR="0064240C" w:rsidRDefault="0064240C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54844E12" w14:textId="160E169B" w:rsidR="0028591C" w:rsidRDefault="0064240C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64240C">
        <w:rPr>
          <w:rFonts w:ascii="Arial" w:hAnsi="Arial" w:cs="Arial"/>
          <w:sz w:val="22"/>
          <w:szCs w:val="22"/>
        </w:rPr>
        <w:t>New to Orienteering</w:t>
      </w:r>
      <w:r>
        <w:rPr>
          <w:rFonts w:ascii="Arial" w:hAnsi="Arial" w:cs="Arial"/>
          <w:sz w:val="22"/>
          <w:szCs w:val="22"/>
        </w:rPr>
        <w:t xml:space="preserve">: </w:t>
      </w:r>
      <w:r w:rsidR="00556ED9">
        <w:rPr>
          <w:rFonts w:ascii="Arial" w:hAnsi="Arial" w:cs="Arial"/>
          <w:b w:val="0"/>
          <w:sz w:val="22"/>
          <w:szCs w:val="22"/>
        </w:rPr>
        <w:t>You can enter any course although we recommend course 5</w:t>
      </w:r>
      <w:r w:rsidR="005669BD">
        <w:rPr>
          <w:rFonts w:ascii="Arial" w:hAnsi="Arial" w:cs="Arial"/>
          <w:b w:val="0"/>
          <w:sz w:val="22"/>
          <w:szCs w:val="22"/>
        </w:rPr>
        <w:t xml:space="preserve">. </w:t>
      </w:r>
      <w:r w:rsidR="00556ED9">
        <w:rPr>
          <w:rFonts w:ascii="Arial" w:hAnsi="Arial" w:cs="Arial"/>
          <w:b w:val="0"/>
          <w:sz w:val="22"/>
          <w:szCs w:val="22"/>
        </w:rPr>
        <w:t xml:space="preserve"> </w:t>
      </w:r>
      <w:r w:rsidR="005669BD">
        <w:rPr>
          <w:rFonts w:ascii="Arial" w:hAnsi="Arial" w:cs="Arial"/>
          <w:b w:val="0"/>
          <w:sz w:val="22"/>
          <w:szCs w:val="22"/>
        </w:rPr>
        <w:t>You may wish to do a longer course if you are a regular runner</w:t>
      </w:r>
      <w:r w:rsidR="00556ED9">
        <w:rPr>
          <w:rFonts w:ascii="Arial" w:hAnsi="Arial" w:cs="Arial"/>
          <w:b w:val="0"/>
          <w:sz w:val="22"/>
          <w:szCs w:val="22"/>
        </w:rPr>
        <w:t xml:space="preserve"> and a capable map reader.</w:t>
      </w:r>
    </w:p>
    <w:p w14:paraId="3585E305" w14:textId="77777777" w:rsidR="00694196" w:rsidRPr="00F7352B" w:rsidRDefault="00694196" w:rsidP="00B86073">
      <w:pPr>
        <w:pStyle w:val="DefaultText"/>
        <w:rPr>
          <w:rFonts w:ascii="Arial" w:hAnsi="Arial" w:cs="Arial"/>
          <w:sz w:val="22"/>
          <w:szCs w:val="22"/>
        </w:rPr>
      </w:pPr>
    </w:p>
    <w:p w14:paraId="72B3EA78" w14:textId="1FACD6CC" w:rsidR="00E91327" w:rsidRPr="00304FB9" w:rsidRDefault="00B86073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Map:</w:t>
      </w:r>
      <w:r w:rsidRPr="00715436">
        <w:rPr>
          <w:rFonts w:ascii="Arial" w:hAnsi="Arial" w:cs="Arial"/>
          <w:sz w:val="22"/>
          <w:szCs w:val="22"/>
        </w:rPr>
        <w:tab/>
      </w:r>
      <w:r w:rsidR="00304FB9" w:rsidRPr="00304FB9">
        <w:rPr>
          <w:rFonts w:ascii="Arial" w:hAnsi="Arial" w:cs="Arial"/>
          <w:b w:val="0"/>
          <w:sz w:val="22"/>
          <w:szCs w:val="22"/>
        </w:rPr>
        <w:t xml:space="preserve">Surveyed and </w:t>
      </w:r>
      <w:r w:rsidR="00556ED9">
        <w:rPr>
          <w:rFonts w:ascii="Arial" w:hAnsi="Arial" w:cs="Arial"/>
          <w:b w:val="0"/>
          <w:sz w:val="22"/>
          <w:szCs w:val="22"/>
        </w:rPr>
        <w:t>re</w:t>
      </w:r>
      <w:r w:rsidR="00304FB9" w:rsidRPr="00304FB9">
        <w:rPr>
          <w:rFonts w:ascii="Arial" w:hAnsi="Arial" w:cs="Arial"/>
          <w:b w:val="0"/>
          <w:sz w:val="22"/>
          <w:szCs w:val="22"/>
        </w:rPr>
        <w:t xml:space="preserve">drawn by Bruce Bryant </w:t>
      </w:r>
      <w:r w:rsidR="00694196">
        <w:rPr>
          <w:rFonts w:ascii="Arial" w:hAnsi="Arial" w:cs="Arial"/>
          <w:b w:val="0"/>
          <w:sz w:val="22"/>
          <w:szCs w:val="22"/>
        </w:rPr>
        <w:t>in 2019</w:t>
      </w:r>
      <w:r w:rsidR="00304FB9" w:rsidRPr="00304FB9">
        <w:rPr>
          <w:rFonts w:ascii="Arial" w:hAnsi="Arial" w:cs="Arial"/>
          <w:b w:val="0"/>
          <w:sz w:val="22"/>
          <w:szCs w:val="22"/>
        </w:rPr>
        <w:t>.</w:t>
      </w:r>
      <w:r w:rsidR="00304FB9">
        <w:rPr>
          <w:rFonts w:ascii="Arial" w:hAnsi="Arial" w:cs="Arial"/>
          <w:b w:val="0"/>
          <w:sz w:val="22"/>
          <w:szCs w:val="22"/>
        </w:rPr>
        <w:t xml:space="preserve"> </w:t>
      </w:r>
      <w:r w:rsidR="00556ED9">
        <w:rPr>
          <w:rFonts w:ascii="Arial" w:hAnsi="Arial" w:cs="Arial"/>
          <w:b w:val="0"/>
          <w:sz w:val="22"/>
          <w:szCs w:val="22"/>
        </w:rPr>
        <w:t xml:space="preserve">Final mapping </w:t>
      </w:r>
      <w:r w:rsidR="00532F17">
        <w:rPr>
          <w:rFonts w:ascii="Arial" w:hAnsi="Arial" w:cs="Arial"/>
          <w:b w:val="0"/>
          <w:sz w:val="22"/>
          <w:szCs w:val="22"/>
        </w:rPr>
        <w:t>in late</w:t>
      </w:r>
      <w:r w:rsidR="00556ED9">
        <w:rPr>
          <w:rFonts w:ascii="Arial" w:hAnsi="Arial" w:cs="Arial"/>
          <w:b w:val="0"/>
          <w:sz w:val="22"/>
          <w:szCs w:val="22"/>
        </w:rPr>
        <w:t xml:space="preserve"> </w:t>
      </w:r>
      <w:r w:rsidR="00B24226">
        <w:rPr>
          <w:rFonts w:ascii="Arial" w:hAnsi="Arial" w:cs="Arial"/>
          <w:b w:val="0"/>
          <w:sz w:val="22"/>
          <w:szCs w:val="22"/>
        </w:rPr>
        <w:t>May</w:t>
      </w:r>
      <w:r w:rsidR="00556ED9">
        <w:rPr>
          <w:rFonts w:ascii="Arial" w:hAnsi="Arial" w:cs="Arial"/>
          <w:b w:val="0"/>
          <w:sz w:val="22"/>
          <w:szCs w:val="22"/>
        </w:rPr>
        <w:t xml:space="preserve"> to capture the latest </w:t>
      </w:r>
      <w:r w:rsidR="00EF3D00">
        <w:rPr>
          <w:rFonts w:ascii="Arial" w:hAnsi="Arial" w:cs="Arial"/>
          <w:b w:val="0"/>
          <w:sz w:val="22"/>
          <w:szCs w:val="22"/>
        </w:rPr>
        <w:t xml:space="preserve">possible </w:t>
      </w:r>
      <w:r w:rsidR="00556ED9">
        <w:rPr>
          <w:rFonts w:ascii="Arial" w:hAnsi="Arial" w:cs="Arial"/>
          <w:b w:val="0"/>
          <w:sz w:val="22"/>
          <w:szCs w:val="22"/>
        </w:rPr>
        <w:t xml:space="preserve">position on </w:t>
      </w:r>
      <w:r w:rsidR="001B16A1">
        <w:rPr>
          <w:rFonts w:ascii="Arial" w:hAnsi="Arial" w:cs="Arial"/>
          <w:b w:val="0"/>
          <w:sz w:val="22"/>
          <w:szCs w:val="22"/>
        </w:rPr>
        <w:t xml:space="preserve">the numerous </w:t>
      </w:r>
      <w:r w:rsidR="00556ED9">
        <w:rPr>
          <w:rFonts w:ascii="Arial" w:hAnsi="Arial" w:cs="Arial"/>
          <w:b w:val="0"/>
          <w:sz w:val="22"/>
          <w:szCs w:val="22"/>
        </w:rPr>
        <w:t>construction sites</w:t>
      </w:r>
      <w:r w:rsidR="00694196">
        <w:rPr>
          <w:rFonts w:ascii="Arial" w:hAnsi="Arial" w:cs="Arial"/>
          <w:b w:val="0"/>
          <w:sz w:val="22"/>
          <w:szCs w:val="22"/>
        </w:rPr>
        <w:t xml:space="preserve"> </w:t>
      </w:r>
      <w:r w:rsidR="00532F17">
        <w:rPr>
          <w:rFonts w:ascii="Arial" w:hAnsi="Arial" w:cs="Arial"/>
          <w:b w:val="0"/>
          <w:sz w:val="22"/>
          <w:szCs w:val="22"/>
        </w:rPr>
        <w:t xml:space="preserve">that spring up </w:t>
      </w:r>
      <w:r w:rsidR="00694196">
        <w:rPr>
          <w:rFonts w:ascii="Arial" w:hAnsi="Arial" w:cs="Arial"/>
          <w:b w:val="0"/>
          <w:sz w:val="22"/>
          <w:szCs w:val="22"/>
        </w:rPr>
        <w:t>on campus</w:t>
      </w:r>
      <w:r w:rsidR="00556ED9">
        <w:rPr>
          <w:rFonts w:ascii="Arial" w:hAnsi="Arial" w:cs="Arial"/>
          <w:b w:val="0"/>
          <w:sz w:val="22"/>
          <w:szCs w:val="22"/>
        </w:rPr>
        <w:t xml:space="preserve">. </w:t>
      </w:r>
      <w:r w:rsidR="00304FB9">
        <w:rPr>
          <w:rFonts w:ascii="Arial" w:hAnsi="Arial" w:cs="Arial"/>
          <w:b w:val="0"/>
          <w:sz w:val="22"/>
          <w:szCs w:val="22"/>
        </w:rPr>
        <w:t>All maps at 1:4000 scale and printed on waterproof paper</w:t>
      </w:r>
      <w:r w:rsidR="005669BD">
        <w:rPr>
          <w:rFonts w:ascii="Arial" w:hAnsi="Arial" w:cs="Arial"/>
          <w:b w:val="0"/>
          <w:sz w:val="22"/>
          <w:szCs w:val="22"/>
        </w:rPr>
        <w:t>.</w:t>
      </w:r>
    </w:p>
    <w:p w14:paraId="6D070357" w14:textId="77777777" w:rsidR="00214855" w:rsidRDefault="00214855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117FF3D" w14:textId="25C2407F" w:rsidR="00052FDA" w:rsidRPr="006E72A1" w:rsidRDefault="00214855" w:rsidP="00C43C2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Descriptions: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ins w:id="1" w:author="Anne Straube" w:date="2019-06-01T10:30:00Z">
        <w:r w:rsidR="00B24226" w:rsidRPr="00B24226">
          <w:rPr>
            <w:rFonts w:ascii="Arial" w:hAnsi="Arial" w:cs="Arial"/>
            <w:b w:val="0"/>
            <w:sz w:val="22"/>
            <w:szCs w:val="22"/>
          </w:rPr>
          <w:t>Pictorial control</w:t>
        </w:r>
      </w:ins>
      <w:r w:rsidR="00B24226" w:rsidRPr="00B24226">
        <w:rPr>
          <w:rFonts w:ascii="Arial" w:hAnsi="Arial" w:cs="Arial"/>
          <w:b w:val="0"/>
          <w:sz w:val="22"/>
          <w:szCs w:val="22"/>
        </w:rPr>
        <w:t xml:space="preserve"> descriptions will be printed on the </w:t>
      </w:r>
      <w:ins w:id="2" w:author="Anne Straube" w:date="2019-06-01T10:30:00Z">
        <w:r w:rsidR="00B24226" w:rsidRPr="00B24226">
          <w:rPr>
            <w:rFonts w:ascii="Arial" w:hAnsi="Arial" w:cs="Arial"/>
            <w:b w:val="0"/>
            <w:sz w:val="22"/>
            <w:szCs w:val="22"/>
          </w:rPr>
          <w:t xml:space="preserve">front of the </w:t>
        </w:r>
      </w:ins>
      <w:r w:rsidR="00B24226" w:rsidRPr="00B24226">
        <w:rPr>
          <w:rFonts w:ascii="Arial" w:hAnsi="Arial" w:cs="Arial"/>
          <w:b w:val="0"/>
          <w:sz w:val="22"/>
          <w:szCs w:val="22"/>
        </w:rPr>
        <w:t>map</w:t>
      </w:r>
      <w:del w:id="3" w:author="Anne Straube" w:date="2019-06-01T10:30:00Z">
        <w:r w:rsidR="00B24226" w:rsidRPr="00B24226">
          <w:rPr>
            <w:rFonts w:ascii="Arial" w:hAnsi="Arial" w:cs="Arial"/>
            <w:b w:val="0"/>
            <w:sz w:val="22"/>
            <w:szCs w:val="22"/>
          </w:rPr>
          <w:delText xml:space="preserve">. </w:delText>
        </w:r>
      </w:del>
      <w:ins w:id="4" w:author="Anne Straube" w:date="2019-06-01T10:30:00Z">
        <w:r w:rsidR="00B24226" w:rsidRPr="00B24226">
          <w:rPr>
            <w:rFonts w:ascii="Arial" w:hAnsi="Arial" w:cs="Arial"/>
            <w:b w:val="0"/>
            <w:sz w:val="22"/>
            <w:szCs w:val="22"/>
          </w:rPr>
          <w:t xml:space="preserve"> for all courses.</w:t>
        </w:r>
      </w:ins>
      <w:r>
        <w:rPr>
          <w:rFonts w:ascii="Arial" w:hAnsi="Arial" w:cs="Arial"/>
          <w:b w:val="0"/>
          <w:sz w:val="22"/>
          <w:szCs w:val="22"/>
        </w:rPr>
        <w:t xml:space="preserve">  Loose control descriptions will be available in the start lanes.</w:t>
      </w:r>
      <w:r w:rsidR="00694196">
        <w:rPr>
          <w:rFonts w:ascii="Arial" w:hAnsi="Arial" w:cs="Arial"/>
          <w:b w:val="0"/>
          <w:sz w:val="22"/>
          <w:szCs w:val="22"/>
        </w:rPr>
        <w:t xml:space="preserve"> </w:t>
      </w:r>
      <w:r w:rsidR="005E5372">
        <w:rPr>
          <w:rFonts w:ascii="Arial" w:hAnsi="Arial" w:cs="Arial"/>
          <w:b w:val="0"/>
          <w:sz w:val="22"/>
          <w:szCs w:val="22"/>
        </w:rPr>
        <w:t>Text descriptions will be available for newcomers on courses 5 &amp; 6.</w:t>
      </w:r>
    </w:p>
    <w:p w14:paraId="50A7B0E2" w14:textId="77777777" w:rsidR="00C43C2F" w:rsidRPr="00715436" w:rsidRDefault="00C43C2F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4C39B341" w14:textId="4A3CE6BB" w:rsidR="005D0591" w:rsidRDefault="001E56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</w:t>
      </w:r>
      <w:r w:rsidR="00B16203" w:rsidRPr="00715436">
        <w:rPr>
          <w:rFonts w:ascii="Arial" w:hAnsi="Arial" w:cs="Arial"/>
          <w:sz w:val="22"/>
          <w:szCs w:val="22"/>
        </w:rPr>
        <w:t>:</w:t>
      </w:r>
      <w:r w:rsidR="009A3F3C">
        <w:rPr>
          <w:rFonts w:ascii="Arial" w:hAnsi="Arial" w:cs="Arial"/>
          <w:sz w:val="22"/>
          <w:szCs w:val="22"/>
        </w:rPr>
        <w:t xml:space="preserve"> </w:t>
      </w:r>
      <w:r w:rsidR="00A044D8">
        <w:rPr>
          <w:rFonts w:ascii="Arial" w:hAnsi="Arial" w:cs="Arial"/>
          <w:b w:val="0"/>
          <w:sz w:val="22"/>
          <w:szCs w:val="22"/>
        </w:rPr>
        <w:t xml:space="preserve">Race 1 start is 50m from assembly. Race 2 start is 770m. </w:t>
      </w:r>
      <w:r w:rsidR="00A044D8" w:rsidRPr="00A044D8">
        <w:rPr>
          <w:rFonts w:ascii="Arial" w:hAnsi="Arial" w:cs="Arial"/>
          <w:b w:val="0"/>
          <w:sz w:val="22"/>
          <w:szCs w:val="22"/>
        </w:rPr>
        <w:t>We are using a timed start</w:t>
      </w:r>
      <w:r w:rsidR="00A044D8">
        <w:rPr>
          <w:rFonts w:ascii="Arial" w:hAnsi="Arial" w:cs="Arial"/>
          <w:b w:val="0"/>
          <w:sz w:val="22"/>
          <w:szCs w:val="22"/>
        </w:rPr>
        <w:t xml:space="preserve"> although we may allow queueing starts on the day on courses where entry numbers are low. </w:t>
      </w:r>
      <w:r w:rsidR="00E71EFA">
        <w:rPr>
          <w:rFonts w:ascii="Arial" w:hAnsi="Arial" w:cs="Arial"/>
          <w:b w:val="0"/>
          <w:sz w:val="22"/>
          <w:szCs w:val="22"/>
        </w:rPr>
        <w:t xml:space="preserve">Call up </w:t>
      </w:r>
      <w:r w:rsidR="006C1E7D">
        <w:rPr>
          <w:rFonts w:ascii="Arial" w:hAnsi="Arial" w:cs="Arial"/>
          <w:b w:val="0"/>
          <w:sz w:val="22"/>
          <w:szCs w:val="22"/>
        </w:rPr>
        <w:t xml:space="preserve">is at your start time minus </w:t>
      </w:r>
      <w:r w:rsidR="003343A6">
        <w:rPr>
          <w:rFonts w:ascii="Arial" w:hAnsi="Arial" w:cs="Arial"/>
          <w:b w:val="0"/>
          <w:sz w:val="22"/>
          <w:szCs w:val="22"/>
        </w:rPr>
        <w:t>4</w:t>
      </w:r>
      <w:r w:rsidR="00E71EFA">
        <w:rPr>
          <w:rFonts w:ascii="Arial" w:hAnsi="Arial" w:cs="Arial"/>
          <w:b w:val="0"/>
          <w:sz w:val="22"/>
          <w:szCs w:val="22"/>
        </w:rPr>
        <w:t xml:space="preserve"> minutes</w:t>
      </w:r>
      <w:r w:rsidR="003343A6">
        <w:rPr>
          <w:rFonts w:ascii="Arial" w:hAnsi="Arial" w:cs="Arial"/>
          <w:b w:val="0"/>
          <w:sz w:val="22"/>
          <w:szCs w:val="22"/>
        </w:rPr>
        <w:t>. Clear and check station at -4 mins.</w:t>
      </w:r>
      <w:r w:rsidR="00AC5336">
        <w:rPr>
          <w:rFonts w:ascii="Arial" w:hAnsi="Arial" w:cs="Arial"/>
          <w:b w:val="0"/>
          <w:sz w:val="22"/>
          <w:szCs w:val="22"/>
        </w:rPr>
        <w:t xml:space="preserve"> </w:t>
      </w:r>
      <w:r w:rsidR="00E71EFA">
        <w:rPr>
          <w:rFonts w:ascii="Arial" w:hAnsi="Arial" w:cs="Arial"/>
          <w:b w:val="0"/>
          <w:sz w:val="22"/>
          <w:szCs w:val="22"/>
        </w:rPr>
        <w:t xml:space="preserve">Loose control descriptions will be available at -3 minutes.  Blank maps displayed at -2 minutes. </w:t>
      </w:r>
      <w:r w:rsidR="003343A6">
        <w:rPr>
          <w:rFonts w:ascii="Arial" w:hAnsi="Arial" w:cs="Arial"/>
          <w:b w:val="0"/>
          <w:sz w:val="22"/>
          <w:szCs w:val="22"/>
        </w:rPr>
        <w:t xml:space="preserve">Late arrivals report to the start marshal who will allocate </w:t>
      </w:r>
      <w:r w:rsidR="004303E5">
        <w:rPr>
          <w:rFonts w:ascii="Arial" w:hAnsi="Arial" w:cs="Arial"/>
          <w:b w:val="0"/>
          <w:sz w:val="22"/>
          <w:szCs w:val="22"/>
        </w:rPr>
        <w:t xml:space="preserve">you </w:t>
      </w:r>
      <w:r w:rsidR="003343A6">
        <w:rPr>
          <w:rFonts w:ascii="Arial" w:hAnsi="Arial" w:cs="Arial"/>
          <w:b w:val="0"/>
          <w:sz w:val="22"/>
          <w:szCs w:val="22"/>
        </w:rPr>
        <w:t>a start time when there is a gap available</w:t>
      </w:r>
      <w:bookmarkStart w:id="5" w:name="_Hlk9161831"/>
      <w:r w:rsidR="003343A6">
        <w:rPr>
          <w:rFonts w:ascii="Arial" w:hAnsi="Arial" w:cs="Arial"/>
          <w:b w:val="0"/>
          <w:sz w:val="22"/>
          <w:szCs w:val="22"/>
        </w:rPr>
        <w:t xml:space="preserve">. </w:t>
      </w:r>
      <w:r w:rsidR="00853E03" w:rsidRPr="00A044D8">
        <w:rPr>
          <w:rFonts w:ascii="Arial" w:hAnsi="Arial" w:cs="Arial"/>
          <w:color w:val="FF0000"/>
          <w:sz w:val="22"/>
          <w:szCs w:val="22"/>
        </w:rPr>
        <w:t>All</w:t>
      </w:r>
      <w:r w:rsidR="003343A6" w:rsidRPr="00A044D8">
        <w:rPr>
          <w:rFonts w:ascii="Arial" w:hAnsi="Arial" w:cs="Arial"/>
          <w:color w:val="FF0000"/>
          <w:sz w:val="22"/>
          <w:szCs w:val="22"/>
        </w:rPr>
        <w:t xml:space="preserve"> starters must punch the start control</w:t>
      </w:r>
      <w:bookmarkEnd w:id="5"/>
      <w:r w:rsidR="003343A6">
        <w:rPr>
          <w:rFonts w:ascii="Arial" w:hAnsi="Arial" w:cs="Arial"/>
          <w:b w:val="0"/>
          <w:sz w:val="22"/>
          <w:szCs w:val="22"/>
        </w:rPr>
        <w:t>.</w:t>
      </w:r>
      <w:r w:rsidR="006002E2">
        <w:rPr>
          <w:rFonts w:ascii="Arial" w:hAnsi="Arial" w:cs="Arial"/>
          <w:b w:val="0"/>
          <w:sz w:val="22"/>
          <w:szCs w:val="22"/>
        </w:rPr>
        <w:t xml:space="preserve"> It is </w:t>
      </w:r>
      <w:r w:rsidR="004303E5">
        <w:rPr>
          <w:rFonts w:ascii="Arial" w:hAnsi="Arial" w:cs="Arial"/>
          <w:b w:val="0"/>
          <w:sz w:val="22"/>
          <w:szCs w:val="22"/>
        </w:rPr>
        <w:t>a</w:t>
      </w:r>
      <w:r w:rsidR="006002E2">
        <w:rPr>
          <w:rFonts w:ascii="Arial" w:hAnsi="Arial" w:cs="Arial"/>
          <w:b w:val="0"/>
          <w:sz w:val="22"/>
          <w:szCs w:val="22"/>
        </w:rPr>
        <w:t xml:space="preserve"> competitor responsibility to ensure that their </w:t>
      </w:r>
      <w:r w:rsidR="003343A6">
        <w:rPr>
          <w:rFonts w:ascii="Arial" w:hAnsi="Arial" w:cs="Arial"/>
          <w:b w:val="0"/>
          <w:sz w:val="22"/>
          <w:szCs w:val="22"/>
        </w:rPr>
        <w:t>SIAC</w:t>
      </w:r>
      <w:r w:rsidR="006002E2">
        <w:rPr>
          <w:rFonts w:ascii="Arial" w:hAnsi="Arial" w:cs="Arial"/>
          <w:b w:val="0"/>
          <w:sz w:val="22"/>
          <w:szCs w:val="22"/>
        </w:rPr>
        <w:t xml:space="preserve"> registers (flashing</w:t>
      </w:r>
      <w:r w:rsidR="003343A6">
        <w:rPr>
          <w:rFonts w:ascii="Arial" w:hAnsi="Arial" w:cs="Arial"/>
          <w:b w:val="0"/>
          <w:sz w:val="22"/>
          <w:szCs w:val="22"/>
        </w:rPr>
        <w:t xml:space="preserve"> red </w:t>
      </w:r>
      <w:r w:rsidR="006002E2">
        <w:rPr>
          <w:rFonts w:ascii="Arial" w:hAnsi="Arial" w:cs="Arial"/>
          <w:b w:val="0"/>
          <w:sz w:val="22"/>
          <w:szCs w:val="22"/>
        </w:rPr>
        <w:t>light</w:t>
      </w:r>
      <w:r w:rsidR="003343A6">
        <w:rPr>
          <w:rFonts w:ascii="Arial" w:hAnsi="Arial" w:cs="Arial"/>
          <w:b w:val="0"/>
          <w:sz w:val="22"/>
          <w:szCs w:val="22"/>
        </w:rPr>
        <w:t xml:space="preserve"> and beep sound</w:t>
      </w:r>
      <w:r w:rsidR="006002E2">
        <w:rPr>
          <w:rFonts w:ascii="Arial" w:hAnsi="Arial" w:cs="Arial"/>
          <w:b w:val="0"/>
          <w:sz w:val="22"/>
          <w:szCs w:val="22"/>
        </w:rPr>
        <w:t>) at the start</w:t>
      </w:r>
      <w:r w:rsidR="003343A6">
        <w:rPr>
          <w:rFonts w:ascii="Arial" w:hAnsi="Arial" w:cs="Arial"/>
          <w:b w:val="0"/>
          <w:sz w:val="22"/>
          <w:szCs w:val="22"/>
        </w:rPr>
        <w:t>, finish</w:t>
      </w:r>
      <w:r w:rsidR="006002E2">
        <w:rPr>
          <w:rFonts w:ascii="Arial" w:hAnsi="Arial" w:cs="Arial"/>
          <w:b w:val="0"/>
          <w:sz w:val="22"/>
          <w:szCs w:val="22"/>
        </w:rPr>
        <w:t xml:space="preserve"> and at all controls.</w:t>
      </w:r>
      <w:r w:rsidR="009A3F3C">
        <w:rPr>
          <w:rFonts w:ascii="Arial" w:hAnsi="Arial" w:cs="Arial"/>
          <w:b w:val="0"/>
          <w:sz w:val="22"/>
          <w:szCs w:val="22"/>
        </w:rPr>
        <w:t xml:space="preserve"> </w:t>
      </w:r>
    </w:p>
    <w:p w14:paraId="5C9EA6B1" w14:textId="77777777" w:rsidR="00095993" w:rsidRDefault="000959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D6DCB96" w14:textId="1D6C745E" w:rsidR="00095993" w:rsidRPr="00095993" w:rsidRDefault="000959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095993">
        <w:rPr>
          <w:rFonts w:ascii="Arial" w:hAnsi="Arial" w:cs="Arial"/>
          <w:sz w:val="22"/>
          <w:szCs w:val="22"/>
        </w:rPr>
        <w:t>Finish &amp; Download</w:t>
      </w:r>
      <w:r w:rsidRPr="00095993">
        <w:rPr>
          <w:rFonts w:ascii="Arial" w:hAnsi="Arial" w:cs="Arial"/>
          <w:b w:val="0"/>
          <w:sz w:val="22"/>
          <w:szCs w:val="22"/>
        </w:rPr>
        <w:t xml:space="preserve">: </w:t>
      </w:r>
      <w:r w:rsidR="00A044D8">
        <w:rPr>
          <w:rFonts w:ascii="Arial" w:hAnsi="Arial" w:cs="Arial"/>
          <w:b w:val="0"/>
          <w:sz w:val="22"/>
          <w:szCs w:val="22"/>
        </w:rPr>
        <w:t xml:space="preserve">Race 1 finish is 200m from assembly while Race 2 finish is 890m. </w:t>
      </w:r>
      <w:r w:rsidR="00E530B5" w:rsidRPr="00A044D8">
        <w:rPr>
          <w:rFonts w:ascii="Arial" w:hAnsi="Arial" w:cs="Arial"/>
          <w:color w:val="FF0000"/>
          <w:sz w:val="22"/>
          <w:szCs w:val="22"/>
        </w:rPr>
        <w:t>All compet</w:t>
      </w:r>
      <w:r w:rsidR="00A044D8">
        <w:rPr>
          <w:rFonts w:ascii="Arial" w:hAnsi="Arial" w:cs="Arial"/>
          <w:color w:val="FF0000"/>
          <w:sz w:val="22"/>
          <w:szCs w:val="22"/>
        </w:rPr>
        <w:t>i</w:t>
      </w:r>
      <w:r w:rsidR="00E530B5" w:rsidRPr="00A044D8">
        <w:rPr>
          <w:rFonts w:ascii="Arial" w:hAnsi="Arial" w:cs="Arial"/>
          <w:color w:val="FF0000"/>
          <w:sz w:val="22"/>
          <w:szCs w:val="22"/>
        </w:rPr>
        <w:t>tors must punch to finish.</w:t>
      </w:r>
      <w:r w:rsidR="00E530B5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095993">
        <w:rPr>
          <w:rFonts w:ascii="Arial" w:hAnsi="Arial" w:cs="Arial"/>
          <w:b w:val="0"/>
          <w:sz w:val="22"/>
          <w:szCs w:val="22"/>
        </w:rPr>
        <w:t>When you have finished your run</w:t>
      </w:r>
      <w:r w:rsidR="000C3933">
        <w:rPr>
          <w:rFonts w:ascii="Arial" w:hAnsi="Arial" w:cs="Arial"/>
          <w:b w:val="0"/>
          <w:sz w:val="22"/>
          <w:szCs w:val="22"/>
        </w:rPr>
        <w:t>s</w:t>
      </w:r>
      <w:r w:rsidR="00A044D8">
        <w:rPr>
          <w:rFonts w:ascii="Arial" w:hAnsi="Arial" w:cs="Arial"/>
          <w:b w:val="0"/>
          <w:sz w:val="22"/>
          <w:szCs w:val="22"/>
        </w:rPr>
        <w:t>,</w:t>
      </w:r>
      <w:r w:rsidRPr="00095993">
        <w:rPr>
          <w:rFonts w:ascii="Arial" w:hAnsi="Arial" w:cs="Arial"/>
          <w:b w:val="0"/>
          <w:sz w:val="22"/>
          <w:szCs w:val="22"/>
        </w:rPr>
        <w:t xml:space="preserve"> please go directly to Download </w:t>
      </w:r>
      <w:r w:rsidR="003C5AF5">
        <w:rPr>
          <w:rFonts w:ascii="Arial" w:hAnsi="Arial" w:cs="Arial"/>
          <w:b w:val="0"/>
          <w:sz w:val="22"/>
          <w:szCs w:val="22"/>
        </w:rPr>
        <w:t>at</w:t>
      </w:r>
      <w:r w:rsidRPr="00095993">
        <w:rPr>
          <w:rFonts w:ascii="Arial" w:hAnsi="Arial" w:cs="Arial"/>
          <w:b w:val="0"/>
          <w:sz w:val="22"/>
          <w:szCs w:val="22"/>
        </w:rPr>
        <w:t xml:space="preserve"> </w:t>
      </w:r>
      <w:r w:rsidR="003343A6">
        <w:rPr>
          <w:rFonts w:ascii="Arial" w:hAnsi="Arial" w:cs="Arial"/>
          <w:b w:val="0"/>
          <w:sz w:val="22"/>
          <w:szCs w:val="22"/>
        </w:rPr>
        <w:t>Assembly</w:t>
      </w:r>
      <w:r w:rsidRPr="00095993">
        <w:rPr>
          <w:rFonts w:ascii="Arial" w:hAnsi="Arial" w:cs="Arial"/>
          <w:b w:val="0"/>
          <w:sz w:val="22"/>
          <w:szCs w:val="22"/>
        </w:rPr>
        <w:t xml:space="preserve">.  </w:t>
      </w:r>
    </w:p>
    <w:p w14:paraId="082819EE" w14:textId="77777777" w:rsidR="00E71EFA" w:rsidRPr="00095993" w:rsidRDefault="00E71EFA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05776A2D" w14:textId="05767E12" w:rsidR="00596E4F" w:rsidRDefault="00E71EFA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  <w:r w:rsidRPr="006002E2">
        <w:rPr>
          <w:rFonts w:ascii="Arial" w:hAnsi="Arial" w:cs="Arial"/>
          <w:color w:val="FF0000"/>
          <w:sz w:val="22"/>
          <w:szCs w:val="22"/>
        </w:rPr>
        <w:t>Compulsory Safety Check:</w:t>
      </w:r>
      <w:r w:rsidRPr="006002E2">
        <w:rPr>
          <w:rFonts w:ascii="Arial" w:hAnsi="Arial" w:cs="Arial"/>
          <w:b w:val="0"/>
          <w:color w:val="FF0000"/>
          <w:sz w:val="22"/>
          <w:szCs w:val="22"/>
        </w:rPr>
        <w:tab/>
        <w:t>There will be an electronic safety check at -4 minutes</w:t>
      </w:r>
      <w:r w:rsidR="009A2DD7" w:rsidRPr="006002E2">
        <w:rPr>
          <w:rFonts w:ascii="Arial" w:hAnsi="Arial" w:cs="Arial"/>
          <w:b w:val="0"/>
          <w:color w:val="FF0000"/>
          <w:sz w:val="22"/>
          <w:szCs w:val="22"/>
        </w:rPr>
        <w:t xml:space="preserve">.  This will record all starters and will be used at download to ensure that all competitors are accounted for. </w:t>
      </w:r>
      <w:r w:rsidR="00596E4F">
        <w:rPr>
          <w:rFonts w:ascii="Arial" w:hAnsi="Arial" w:cs="Arial"/>
          <w:b w:val="0"/>
          <w:color w:val="FF0000"/>
          <w:sz w:val="22"/>
          <w:szCs w:val="22"/>
        </w:rPr>
        <w:t xml:space="preserve">IT IS </w:t>
      </w:r>
      <w:r w:rsidR="00596E4F">
        <w:rPr>
          <w:rFonts w:ascii="Arial" w:hAnsi="Arial" w:cs="Arial"/>
          <w:b w:val="0"/>
          <w:color w:val="FF0000"/>
          <w:sz w:val="22"/>
          <w:szCs w:val="22"/>
        </w:rPr>
        <w:lastRenderedPageBreak/>
        <w:t>THEREFORE ESSENTIAL THAT ALL COMPETITORS WHO START REPORT TO DOWNLOAD EVEN IF THEY DO NOT COMPLETE THEIR COURSE.</w:t>
      </w:r>
    </w:p>
    <w:p w14:paraId="5130E1FD" w14:textId="77777777" w:rsidR="00596E4F" w:rsidRDefault="00596E4F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</w:p>
    <w:p w14:paraId="5B5A961A" w14:textId="3FECA06C" w:rsidR="001618BC" w:rsidRDefault="009103BD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 xml:space="preserve">Safety and First Aid:  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All competitors take part at their own risk.  They are responsible for their own safety and that of fellow competitors and members of the publi</w:t>
      </w:r>
      <w:r w:rsidR="00323252">
        <w:rPr>
          <w:rFonts w:ascii="Arial" w:hAnsi="Arial" w:cs="Arial"/>
          <w:b w:val="0"/>
          <w:sz w:val="22"/>
          <w:szCs w:val="22"/>
          <w:lang w:val="en-GB"/>
        </w:rPr>
        <w:t xml:space="preserve">c.  First Aid will be </w:t>
      </w:r>
      <w:r w:rsidR="005E5372">
        <w:rPr>
          <w:rFonts w:ascii="Arial" w:hAnsi="Arial" w:cs="Arial"/>
          <w:b w:val="0"/>
          <w:sz w:val="22"/>
          <w:szCs w:val="22"/>
          <w:lang w:val="en-GB"/>
        </w:rPr>
        <w:t>available</w:t>
      </w:r>
      <w:r w:rsidR="00323252">
        <w:rPr>
          <w:rFonts w:ascii="Arial" w:hAnsi="Arial" w:cs="Arial"/>
          <w:b w:val="0"/>
          <w:sz w:val="22"/>
          <w:szCs w:val="22"/>
          <w:lang w:val="en-GB"/>
        </w:rPr>
        <w:t xml:space="preserve"> in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the </w:t>
      </w:r>
      <w:r w:rsidR="003343A6">
        <w:rPr>
          <w:rFonts w:ascii="Arial" w:hAnsi="Arial" w:cs="Arial"/>
          <w:b w:val="0"/>
          <w:sz w:val="22"/>
          <w:szCs w:val="22"/>
          <w:lang w:val="en-GB"/>
        </w:rPr>
        <w:t>Assembly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area.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The 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earest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A &amp; E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is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at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University Hospital,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Clifford Bridge Rd, Coventry CV2 2DX</w:t>
      </w:r>
      <w:r w:rsidR="00E530B5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B86073" w:rsidRPr="00715436">
        <w:rPr>
          <w:rFonts w:ascii="Arial" w:hAnsi="Arial" w:cs="Arial"/>
          <w:b w:val="0"/>
          <w:sz w:val="22"/>
          <w:szCs w:val="22"/>
          <w:lang w:val="en-GB"/>
        </w:rPr>
        <w:t>(GR SP377804)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which is </w:t>
      </w:r>
      <w:r w:rsidR="003343A6">
        <w:rPr>
          <w:rFonts w:ascii="Arial" w:hAnsi="Arial" w:cs="Arial"/>
          <w:b w:val="0"/>
          <w:sz w:val="22"/>
          <w:szCs w:val="22"/>
          <w:lang w:val="en-GB"/>
        </w:rPr>
        <w:t xml:space="preserve">4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miles </w:t>
      </w:r>
      <w:r w:rsidR="003653FF">
        <w:rPr>
          <w:rFonts w:ascii="Arial" w:hAnsi="Arial" w:cs="Arial"/>
          <w:b w:val="0"/>
          <w:sz w:val="22"/>
          <w:szCs w:val="22"/>
          <w:lang w:val="en-GB"/>
        </w:rPr>
        <w:t>from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the competition area.</w:t>
      </w:r>
      <w:r w:rsidR="00B8279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14:paraId="68526BB4" w14:textId="38B583FE" w:rsidR="007C6238" w:rsidRDefault="00C51C0B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The Event Risk Assessment is available at Enquiries for you to read 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 xml:space="preserve">any information </w:t>
      </w:r>
      <w:r>
        <w:rPr>
          <w:rFonts w:ascii="Arial" w:hAnsi="Arial" w:cs="Arial"/>
          <w:b w:val="0"/>
          <w:sz w:val="22"/>
          <w:szCs w:val="22"/>
          <w:lang w:val="en-GB"/>
        </w:rPr>
        <w:t>about event specific risks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>.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If you become lost please ask for directions back to the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 xml:space="preserve"> new Sports </w:t>
      </w:r>
      <w:r w:rsidR="005E5372">
        <w:rPr>
          <w:rFonts w:ascii="Arial" w:hAnsi="Arial" w:cs="Arial"/>
          <w:b w:val="0"/>
          <w:sz w:val="22"/>
          <w:szCs w:val="22"/>
          <w:lang w:val="en-GB"/>
        </w:rPr>
        <w:t>Hub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 xml:space="preserve"> and proceed to download.</w:t>
      </w:r>
      <w:r w:rsidR="009B3C7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14:paraId="78ED6F18" w14:textId="77777777" w:rsidR="007C6238" w:rsidRDefault="007C6238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3D3D5291" w14:textId="0EB7729D" w:rsidR="00C51C0B" w:rsidRPr="000A3B09" w:rsidRDefault="009B3C72" w:rsidP="009103BD">
      <w:pPr>
        <w:pStyle w:val="DefaultText"/>
        <w:rPr>
          <w:rFonts w:ascii="Arial" w:hAnsi="Arial" w:cs="Arial"/>
          <w:i/>
          <w:sz w:val="22"/>
          <w:szCs w:val="22"/>
          <w:lang w:val="en-GB"/>
        </w:rPr>
      </w:pPr>
      <w:r w:rsidRPr="000A3B09">
        <w:rPr>
          <w:rFonts w:ascii="Arial" w:hAnsi="Arial" w:cs="Arial"/>
          <w:i/>
          <w:sz w:val="22"/>
          <w:szCs w:val="22"/>
          <w:lang w:val="en-GB"/>
        </w:rPr>
        <w:t>In the unlikely event that an ambulance needs to be directly summoned</w:t>
      </w:r>
      <w:r w:rsidR="007C6238" w:rsidRPr="000A3B09">
        <w:rPr>
          <w:rFonts w:ascii="Arial" w:hAnsi="Arial" w:cs="Arial"/>
          <w:i/>
          <w:sz w:val="22"/>
          <w:szCs w:val="22"/>
          <w:lang w:val="en-GB"/>
        </w:rPr>
        <w:t xml:space="preserve"> via 999</w:t>
      </w:r>
      <w:r w:rsidR="000A3B09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>U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niversity security </w:t>
      </w:r>
      <w:r w:rsidR="00D41F8E" w:rsidRPr="00D41F8E">
        <w:rPr>
          <w:rFonts w:ascii="Arial" w:hAnsi="Arial" w:cs="Arial"/>
          <w:i/>
          <w:sz w:val="22"/>
          <w:szCs w:val="22"/>
          <w:u w:val="single"/>
          <w:lang w:val="en-GB"/>
        </w:rPr>
        <w:t>must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 be informed of the exact location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of the illness/injury 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as they will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>have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 to direct the ambulance to where it is required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 when it </w:t>
      </w:r>
      <w:r w:rsidR="00240287">
        <w:rPr>
          <w:rFonts w:ascii="Arial" w:hAnsi="Arial" w:cs="Arial"/>
          <w:i/>
          <w:sz w:val="22"/>
          <w:szCs w:val="22"/>
          <w:lang w:val="en-GB"/>
        </w:rPr>
        <w:t>arrives on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 campus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. University security can be reached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via race assembly </w:t>
      </w:r>
      <w:r w:rsidR="004D058F">
        <w:rPr>
          <w:rFonts w:ascii="Arial" w:hAnsi="Arial" w:cs="Arial"/>
          <w:i/>
          <w:sz w:val="22"/>
          <w:szCs w:val="22"/>
          <w:lang w:val="en-GB"/>
        </w:rPr>
        <w:t xml:space="preserve">on 07703 717716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or contacted directly 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on </w:t>
      </w:r>
      <w:r w:rsidR="00BD0574" w:rsidRPr="000A3B09">
        <w:rPr>
          <w:rFonts w:ascii="Arial" w:hAnsi="Arial" w:cs="Arial"/>
          <w:i/>
          <w:sz w:val="22"/>
          <w:szCs w:val="22"/>
          <w:lang w:val="en-GB"/>
        </w:rPr>
        <w:t>02476 522222</w:t>
      </w:r>
      <w:r w:rsidR="00DC0AEE" w:rsidRPr="000A3B09">
        <w:rPr>
          <w:rFonts w:ascii="Arial" w:hAnsi="Arial" w:cs="Arial"/>
          <w:i/>
          <w:sz w:val="22"/>
          <w:szCs w:val="22"/>
          <w:lang w:val="en-GB"/>
        </w:rPr>
        <w:t>.</w:t>
      </w:r>
      <w:r w:rsidR="007C6238" w:rsidRPr="000A3B0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D058F">
        <w:rPr>
          <w:rFonts w:ascii="Arial" w:hAnsi="Arial" w:cs="Arial"/>
          <w:i/>
          <w:sz w:val="22"/>
          <w:szCs w:val="22"/>
          <w:lang w:val="en-GB"/>
        </w:rPr>
        <w:t xml:space="preserve">These telephone numbers will be printed on competition maps. </w:t>
      </w:r>
    </w:p>
    <w:p w14:paraId="74954676" w14:textId="77777777"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1DBD0924" w14:textId="776CAD9B" w:rsidR="009103BD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CB705F">
        <w:rPr>
          <w:rFonts w:ascii="Arial" w:hAnsi="Arial" w:cs="Arial"/>
          <w:sz w:val="22"/>
          <w:szCs w:val="22"/>
          <w:lang w:val="en-GB"/>
        </w:rPr>
        <w:t>Insurance:</w:t>
      </w:r>
      <w:r>
        <w:rPr>
          <w:lang w:val="en-GB"/>
        </w:rPr>
        <w:tab/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British Orienteering members will be covered by British Orienteering Public Liability Insurance. All other competitors will be covered by that public liability insurance for a maximum of three British Orienteering registered events. </w:t>
      </w:r>
      <w:r w:rsidR="006002E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>Joining Octavian Droobers includes British Orienteering membership</w:t>
      </w:r>
      <w:r w:rsidR="00334F2C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1F4D1503" w14:textId="6B2BD7BF" w:rsidR="00F521FD" w:rsidRDefault="00F521FD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1059C6E2" w14:textId="1FB77975" w:rsidR="00F521FD" w:rsidRDefault="00F521FD" w:rsidP="00F521F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Photography:   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Steve Rush (BOK) will be taking photos of competitors during the competition. If you object to having your</w:t>
      </w:r>
      <w:r w:rsidR="000F5327">
        <w:rPr>
          <w:rFonts w:ascii="Arial" w:hAnsi="Arial" w:cs="Arial"/>
          <w:b w:val="0"/>
          <w:sz w:val="22"/>
          <w:szCs w:val="22"/>
          <w:lang w:val="en-GB"/>
        </w:rPr>
        <w:t>,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or your child's</w:t>
      </w:r>
      <w:r w:rsidR="000F5327">
        <w:rPr>
          <w:rFonts w:ascii="Arial" w:hAnsi="Arial" w:cs="Arial"/>
          <w:b w:val="0"/>
          <w:sz w:val="22"/>
          <w:szCs w:val="22"/>
          <w:lang w:val="en-GB"/>
        </w:rPr>
        <w:t>,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photo published after the event, please inform the organiser.</w:t>
      </w:r>
    </w:p>
    <w:p w14:paraId="78146FAF" w14:textId="77777777"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430D82F6" w14:textId="253F9B7F" w:rsidR="005C0E4E" w:rsidRDefault="00B8279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</w:t>
      </w:r>
      <w:r w:rsidR="00DE2CCD" w:rsidRPr="00715436">
        <w:rPr>
          <w:rFonts w:ascii="Arial" w:hAnsi="Arial" w:cs="Arial"/>
          <w:sz w:val="22"/>
          <w:szCs w:val="22"/>
        </w:rPr>
        <w:t>:</w:t>
      </w:r>
      <w:r w:rsidR="00596E4F">
        <w:rPr>
          <w:rFonts w:ascii="Arial" w:hAnsi="Arial" w:cs="Arial"/>
          <w:sz w:val="22"/>
          <w:szCs w:val="22"/>
        </w:rPr>
        <w:t xml:space="preserve"> </w:t>
      </w:r>
      <w:r w:rsidR="00F7352B">
        <w:rPr>
          <w:rFonts w:ascii="Arial" w:hAnsi="Arial" w:cs="Arial"/>
          <w:sz w:val="22"/>
          <w:szCs w:val="22"/>
        </w:rPr>
        <w:tab/>
      </w:r>
      <w:r w:rsidR="008106C1">
        <w:rPr>
          <w:rFonts w:ascii="Arial" w:hAnsi="Arial" w:cs="Arial"/>
          <w:b w:val="0"/>
          <w:sz w:val="22"/>
          <w:szCs w:val="22"/>
        </w:rPr>
        <w:t xml:space="preserve">Toilets are available </w:t>
      </w:r>
      <w:r w:rsidR="00AA76A8">
        <w:rPr>
          <w:rFonts w:ascii="Arial" w:hAnsi="Arial" w:cs="Arial"/>
          <w:b w:val="0"/>
          <w:sz w:val="22"/>
          <w:szCs w:val="22"/>
        </w:rPr>
        <w:t xml:space="preserve">in the </w:t>
      </w:r>
      <w:r w:rsidR="00BD0574">
        <w:rPr>
          <w:rFonts w:ascii="Arial" w:hAnsi="Arial" w:cs="Arial"/>
          <w:b w:val="0"/>
          <w:sz w:val="22"/>
          <w:szCs w:val="22"/>
        </w:rPr>
        <w:t>Sports Hub</w:t>
      </w:r>
    </w:p>
    <w:p w14:paraId="7865F0E7" w14:textId="77777777"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79D7D071" w14:textId="390E9FD2" w:rsidR="005C0E4E" w:rsidRPr="005C0E4E" w:rsidRDefault="005C0E4E" w:rsidP="005D0591">
      <w:pPr>
        <w:pStyle w:val="DefaultText"/>
        <w:rPr>
          <w:rFonts w:ascii="Arial" w:hAnsi="Arial" w:cs="Arial"/>
          <w:sz w:val="22"/>
          <w:szCs w:val="22"/>
        </w:rPr>
      </w:pPr>
      <w:r w:rsidRPr="005C0E4E">
        <w:rPr>
          <w:rFonts w:ascii="Arial" w:hAnsi="Arial" w:cs="Arial"/>
          <w:sz w:val="22"/>
          <w:szCs w:val="22"/>
        </w:rPr>
        <w:t>Traders</w:t>
      </w:r>
      <w:r>
        <w:rPr>
          <w:rFonts w:ascii="Arial" w:hAnsi="Arial" w:cs="Arial"/>
          <w:sz w:val="22"/>
          <w:szCs w:val="22"/>
        </w:rPr>
        <w:t xml:space="preserve">: </w:t>
      </w:r>
      <w:r w:rsidR="009A3F3C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9A3F3C">
        <w:rPr>
          <w:rFonts w:ascii="Arial" w:hAnsi="Arial" w:cs="Arial"/>
          <w:b w:val="0"/>
          <w:sz w:val="22"/>
          <w:szCs w:val="22"/>
        </w:rPr>
        <w:t>Ultrasport</w:t>
      </w:r>
      <w:proofErr w:type="spellEnd"/>
      <w:r w:rsidR="00B67DFD">
        <w:rPr>
          <w:rFonts w:ascii="Arial" w:hAnsi="Arial" w:cs="Arial"/>
          <w:b w:val="0"/>
          <w:sz w:val="22"/>
          <w:szCs w:val="22"/>
        </w:rPr>
        <w:t xml:space="preserve"> and</w:t>
      </w:r>
      <w:r w:rsidR="00BD0574">
        <w:rPr>
          <w:rFonts w:ascii="Arial" w:hAnsi="Arial" w:cs="Arial"/>
          <w:sz w:val="22"/>
          <w:szCs w:val="22"/>
        </w:rPr>
        <w:t xml:space="preserve"> </w:t>
      </w:r>
      <w:r w:rsidR="00BD0574" w:rsidRPr="00BD0574">
        <w:rPr>
          <w:rFonts w:ascii="Arial" w:hAnsi="Arial" w:cs="Arial"/>
          <w:b w:val="0"/>
          <w:sz w:val="22"/>
          <w:szCs w:val="22"/>
        </w:rPr>
        <w:t xml:space="preserve">catering </w:t>
      </w:r>
      <w:r w:rsidR="000C3933">
        <w:rPr>
          <w:rFonts w:ascii="Arial" w:hAnsi="Arial" w:cs="Arial"/>
          <w:b w:val="0"/>
          <w:sz w:val="22"/>
          <w:szCs w:val="22"/>
        </w:rPr>
        <w:t>out</w:t>
      </w:r>
      <w:r w:rsidR="00B67DFD">
        <w:rPr>
          <w:rFonts w:ascii="Arial" w:hAnsi="Arial" w:cs="Arial"/>
          <w:b w:val="0"/>
          <w:sz w:val="22"/>
          <w:szCs w:val="22"/>
        </w:rPr>
        <w:t>side the</w:t>
      </w:r>
      <w:r w:rsidR="00BD0574" w:rsidRPr="00BD0574">
        <w:rPr>
          <w:rFonts w:ascii="Arial" w:hAnsi="Arial" w:cs="Arial"/>
          <w:b w:val="0"/>
          <w:sz w:val="22"/>
          <w:szCs w:val="22"/>
        </w:rPr>
        <w:t xml:space="preserve"> Sports Hub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67646912" w14:textId="77777777"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6AC6E424" w14:textId="1062371A" w:rsidR="005D0591" w:rsidRPr="00BD0574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nb-NO"/>
        </w:rPr>
      </w:pPr>
      <w:r w:rsidRPr="00715436">
        <w:rPr>
          <w:rFonts w:ascii="Arial" w:hAnsi="Arial" w:cs="Arial"/>
          <w:sz w:val="22"/>
          <w:szCs w:val="22"/>
          <w:lang w:val="nb-NO"/>
        </w:rPr>
        <w:t>Organiser: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8A08BC">
        <w:rPr>
          <w:rFonts w:ascii="Arial" w:hAnsi="Arial" w:cs="Arial"/>
          <w:b w:val="0"/>
          <w:sz w:val="22"/>
          <w:szCs w:val="22"/>
          <w:lang w:val="nb-NO"/>
        </w:rPr>
        <w:t>Keith Willdig</w:t>
      </w:r>
      <w:r w:rsidR="009A3F3C">
        <w:rPr>
          <w:rFonts w:ascii="Arial" w:hAnsi="Arial" w:cs="Arial"/>
          <w:b w:val="0"/>
          <w:sz w:val="22"/>
          <w:szCs w:val="22"/>
          <w:lang w:val="nb-NO"/>
        </w:rPr>
        <w:t xml:space="preserve"> OD</w:t>
      </w:r>
      <w:r w:rsidRPr="00715436">
        <w:rPr>
          <w:rFonts w:ascii="Arial" w:hAnsi="Arial" w:cs="Arial"/>
          <w:b w:val="0"/>
          <w:sz w:val="22"/>
          <w:szCs w:val="22"/>
        </w:rPr>
        <w:t xml:space="preserve"> </w:t>
      </w:r>
      <w:r w:rsidR="001A624C">
        <w:rPr>
          <w:rFonts w:ascii="Arial" w:hAnsi="Arial" w:cs="Arial"/>
          <w:b w:val="0"/>
          <w:sz w:val="22"/>
          <w:szCs w:val="22"/>
        </w:rPr>
        <w:t>–</w:t>
      </w:r>
      <w:r w:rsidR="008A08BC">
        <w:rPr>
          <w:rFonts w:ascii="Arial" w:hAnsi="Arial" w:cs="Arial"/>
          <w:b w:val="0"/>
          <w:sz w:val="22"/>
          <w:szCs w:val="22"/>
        </w:rPr>
        <w:t xml:space="preserve"> keith.willdig@btconnect.com</w:t>
      </w:r>
      <w:r w:rsidR="001A624C">
        <w:rPr>
          <w:rFonts w:ascii="Arial" w:hAnsi="Arial" w:cs="Arial"/>
          <w:b w:val="0"/>
          <w:sz w:val="22"/>
          <w:szCs w:val="22"/>
        </w:rPr>
        <w:t xml:space="preserve">   </w:t>
      </w:r>
      <w:r w:rsidR="008A08BC">
        <w:rPr>
          <w:rFonts w:ascii="Arial" w:hAnsi="Arial" w:cs="Arial"/>
          <w:b w:val="0"/>
          <w:sz w:val="22"/>
          <w:szCs w:val="22"/>
        </w:rPr>
        <w:t>01455 614845</w:t>
      </w:r>
      <w:r w:rsidR="001A624C">
        <w:rPr>
          <w:rFonts w:ascii="Arial" w:hAnsi="Arial" w:cs="Arial"/>
          <w:b w:val="0"/>
          <w:sz w:val="22"/>
          <w:szCs w:val="22"/>
        </w:rPr>
        <w:t xml:space="preserve">   </w:t>
      </w:r>
      <w:r w:rsidR="008A08BC">
        <w:rPr>
          <w:rFonts w:ascii="Arial" w:hAnsi="Arial" w:cs="Arial"/>
          <w:b w:val="0"/>
          <w:sz w:val="22"/>
          <w:szCs w:val="22"/>
        </w:rPr>
        <w:t>07850 274610</w:t>
      </w:r>
      <w:r w:rsidR="001A624C">
        <w:rPr>
          <w:rFonts w:ascii="Arial" w:hAnsi="Arial" w:cs="Arial"/>
          <w:b w:val="0"/>
          <w:sz w:val="22"/>
          <w:szCs w:val="22"/>
        </w:rPr>
        <w:t xml:space="preserve"> (before </w:t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1A624C">
        <w:rPr>
          <w:rFonts w:ascii="Arial" w:hAnsi="Arial" w:cs="Arial"/>
          <w:b w:val="0"/>
          <w:sz w:val="22"/>
          <w:szCs w:val="22"/>
        </w:rPr>
        <w:t>8pm)</w:t>
      </w:r>
    </w:p>
    <w:p w14:paraId="6B2B2DBD" w14:textId="3C860EAE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Planner: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8A08BC">
        <w:rPr>
          <w:rFonts w:ascii="Arial" w:hAnsi="Arial" w:cs="Arial"/>
          <w:b w:val="0"/>
          <w:sz w:val="22"/>
          <w:szCs w:val="22"/>
          <w:lang w:val="nb-NO"/>
        </w:rPr>
        <w:t>Anne Straube</w:t>
      </w:r>
      <w:r w:rsidR="003653FF">
        <w:rPr>
          <w:rFonts w:ascii="Arial" w:hAnsi="Arial" w:cs="Arial"/>
          <w:sz w:val="22"/>
          <w:szCs w:val="22"/>
          <w:lang w:val="nb-NO"/>
        </w:rPr>
        <w:t xml:space="preserve"> </w:t>
      </w:r>
      <w:r w:rsidR="009A3F3C">
        <w:rPr>
          <w:rFonts w:ascii="Arial" w:hAnsi="Arial" w:cs="Arial"/>
          <w:b w:val="0"/>
          <w:sz w:val="22"/>
          <w:szCs w:val="22"/>
          <w:lang w:val="nb-NO"/>
        </w:rPr>
        <w:t>OD</w:t>
      </w:r>
    </w:p>
    <w:p w14:paraId="7286A4D1" w14:textId="77777777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14:paraId="326DDB31" w14:textId="644CAEFF" w:rsidR="005D0591" w:rsidRPr="003653FF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Controller</w:t>
      </w:r>
      <w:r w:rsidR="00F05538" w:rsidRPr="00715436">
        <w:rPr>
          <w:rFonts w:ascii="Arial" w:hAnsi="Arial" w:cs="Arial"/>
          <w:sz w:val="22"/>
          <w:szCs w:val="22"/>
          <w:lang w:val="nb-NO"/>
        </w:rPr>
        <w:t>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8A08BC">
        <w:rPr>
          <w:rFonts w:ascii="Arial" w:hAnsi="Arial" w:cs="Arial"/>
          <w:b w:val="0"/>
          <w:sz w:val="22"/>
          <w:szCs w:val="22"/>
          <w:lang w:val="nb-NO"/>
        </w:rPr>
        <w:t>Peter Hornsby LEI</w:t>
      </w:r>
      <w:r w:rsidR="005C0E4E" w:rsidRPr="003653FF">
        <w:rPr>
          <w:rFonts w:ascii="Arial" w:hAnsi="Arial" w:cs="Arial"/>
          <w:b w:val="0"/>
          <w:sz w:val="22"/>
          <w:szCs w:val="22"/>
        </w:rPr>
        <w:t xml:space="preserve"> </w:t>
      </w:r>
    </w:p>
    <w:p w14:paraId="3B7EA49E" w14:textId="77777777" w:rsidR="00052FDA" w:rsidRPr="003653FF" w:rsidRDefault="00052FDA" w:rsidP="005D0591">
      <w:pPr>
        <w:pStyle w:val="DefaultText"/>
        <w:rPr>
          <w:rFonts w:ascii="Arial" w:hAnsi="Arial" w:cs="Arial"/>
          <w:b w:val="0"/>
          <w:sz w:val="22"/>
          <w:szCs w:val="22"/>
          <w:lang w:val="nb-NO"/>
        </w:rPr>
      </w:pPr>
    </w:p>
    <w:p w14:paraId="4C7A9606" w14:textId="3DDA886D" w:rsidR="000E25A9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More info:</w:t>
      </w:r>
      <w:r w:rsidR="00F05538" w:rsidRPr="00715436">
        <w:rPr>
          <w:rFonts w:ascii="Arial" w:hAnsi="Arial" w:cs="Arial"/>
          <w:sz w:val="22"/>
          <w:szCs w:val="22"/>
        </w:rPr>
        <w:tab/>
      </w:r>
      <w:r w:rsidRPr="00715436">
        <w:rPr>
          <w:rFonts w:ascii="Arial" w:hAnsi="Arial" w:cs="Arial"/>
          <w:b w:val="0"/>
          <w:sz w:val="22"/>
          <w:szCs w:val="22"/>
        </w:rPr>
        <w:t>Occasio</w:t>
      </w:r>
      <w:r w:rsidR="00294244">
        <w:rPr>
          <w:rFonts w:ascii="Arial" w:hAnsi="Arial" w:cs="Arial"/>
          <w:b w:val="0"/>
          <w:sz w:val="22"/>
          <w:szCs w:val="22"/>
        </w:rPr>
        <w:t xml:space="preserve">nally circumstances may force late changes. </w:t>
      </w:r>
      <w:r w:rsidRPr="00715436">
        <w:rPr>
          <w:rFonts w:ascii="Arial" w:hAnsi="Arial" w:cs="Arial"/>
          <w:b w:val="0"/>
          <w:sz w:val="22"/>
          <w:szCs w:val="22"/>
        </w:rPr>
        <w:t xml:space="preserve"> Please check on the club website </w:t>
      </w:r>
      <w:hyperlink r:id="rId12" w:history="1">
        <w:r w:rsidR="008106C1" w:rsidRPr="002D4C0C">
          <w:rPr>
            <w:rStyle w:val="Hyperlink"/>
            <w:rFonts w:ascii="Arial" w:hAnsi="Arial" w:cs="Arial"/>
            <w:sz w:val="22"/>
            <w:szCs w:val="22"/>
          </w:rPr>
          <w:t>www.octavian-droobers.org</w:t>
        </w:r>
      </w:hyperlink>
      <w:r w:rsidRPr="00715436">
        <w:rPr>
          <w:rFonts w:ascii="Arial" w:hAnsi="Arial" w:cs="Arial"/>
          <w:b w:val="0"/>
          <w:sz w:val="22"/>
          <w:szCs w:val="22"/>
        </w:rPr>
        <w:t xml:space="preserve"> a few days </w:t>
      </w:r>
      <w:r w:rsidR="00383712">
        <w:rPr>
          <w:rFonts w:ascii="Arial" w:hAnsi="Arial" w:cs="Arial"/>
          <w:b w:val="0"/>
          <w:sz w:val="22"/>
          <w:szCs w:val="22"/>
        </w:rPr>
        <w:t>before the event.</w:t>
      </w:r>
    </w:p>
    <w:p w14:paraId="03B096FE" w14:textId="2BB75797" w:rsidR="005E5372" w:rsidRDefault="005E5372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33A7FB65" w14:textId="77777777" w:rsidR="00A13B67" w:rsidRDefault="00A13B67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sectPr w:rsidR="00A13B67" w:rsidSect="00B860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9FA0" w14:textId="77777777" w:rsidR="002E587F" w:rsidRDefault="002E587F" w:rsidP="00F7352B">
      <w:r>
        <w:separator/>
      </w:r>
    </w:p>
  </w:endnote>
  <w:endnote w:type="continuationSeparator" w:id="0">
    <w:p w14:paraId="2D73F602" w14:textId="77777777" w:rsidR="002E587F" w:rsidRDefault="002E587F" w:rsidP="00F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53FF" w14:textId="77777777" w:rsidR="008247D3" w:rsidRDefault="0082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BE9A" w14:textId="78A15CA1" w:rsidR="00F7352B" w:rsidRDefault="000C3933">
    <w:pPr>
      <w:pStyle w:val="Footer"/>
    </w:pPr>
    <w:r>
      <w:t xml:space="preserve">Final details </w:t>
    </w:r>
    <w:r>
      <w:t>v</w:t>
    </w:r>
    <w:r w:rsidR="00222E24">
      <w:t>2</w:t>
    </w:r>
    <w:r w:rsidR="008247D3">
      <w:t>KW</w:t>
    </w:r>
    <w:bookmarkStart w:id="6" w:name="_GoBack"/>
    <w:bookmarkEnd w:id="6"/>
    <w:r>
      <w:t>,</w:t>
    </w:r>
    <w:r w:rsidR="00F7352B" w:rsidRPr="00F7352B">
      <w:rPr>
        <w:rFonts w:ascii="Arial" w:hAnsi="Arial" w:cs="Arial"/>
        <w:sz w:val="16"/>
        <w:szCs w:val="16"/>
      </w:rPr>
      <w:t xml:space="preserve"> </w:t>
    </w:r>
    <w:r w:rsidR="00532F17">
      <w:rPr>
        <w:rFonts w:ascii="Arial" w:hAnsi="Arial" w:cs="Arial"/>
        <w:sz w:val="16"/>
        <w:szCs w:val="16"/>
      </w:rPr>
      <w:tab/>
    </w:r>
    <w:r w:rsidR="00F7352B" w:rsidRPr="00F7352B">
      <w:rPr>
        <w:rFonts w:ascii="Arial" w:hAnsi="Arial" w:cs="Arial"/>
        <w:sz w:val="16"/>
        <w:szCs w:val="16"/>
      </w:rPr>
      <w:t xml:space="preserve"> </w:t>
    </w:r>
    <w:r w:rsidR="00222E24">
      <w:rPr>
        <w:rFonts w:ascii="Arial" w:hAnsi="Arial" w:cs="Arial"/>
        <w:sz w:val="16"/>
        <w:szCs w:val="16"/>
      </w:rPr>
      <w:t>June 1st</w:t>
    </w:r>
    <w:r w:rsidR="00A13B67">
      <w:rPr>
        <w:rFonts w:ascii="Arial" w:hAnsi="Arial" w:cs="Arial"/>
        <w:sz w:val="16"/>
        <w:szCs w:val="16"/>
      </w:rPr>
      <w:t xml:space="preserve">, </w:t>
    </w:r>
    <w:r w:rsidR="00F7352B" w:rsidRPr="00F7352B">
      <w:rPr>
        <w:rFonts w:ascii="Arial" w:hAnsi="Arial" w:cs="Arial"/>
        <w:sz w:val="16"/>
        <w:szCs w:val="16"/>
      </w:rPr>
      <w:t>2019</w:t>
    </w:r>
    <w:r w:rsidR="00532F17">
      <w:rPr>
        <w:rFonts w:ascii="Arial" w:hAnsi="Arial" w:cs="Arial"/>
        <w:sz w:val="16"/>
        <w:szCs w:val="16"/>
      </w:rPr>
      <w:tab/>
    </w:r>
    <w:r w:rsidR="00532F17" w:rsidRPr="00532F17">
      <w:rPr>
        <w:rFonts w:ascii="Arial" w:hAnsi="Arial" w:cs="Arial"/>
        <w:sz w:val="16"/>
        <w:szCs w:val="16"/>
      </w:rPr>
      <w:fldChar w:fldCharType="begin"/>
    </w:r>
    <w:r w:rsidR="00532F17" w:rsidRPr="00532F17">
      <w:rPr>
        <w:rFonts w:ascii="Arial" w:hAnsi="Arial" w:cs="Arial"/>
        <w:sz w:val="16"/>
        <w:szCs w:val="16"/>
      </w:rPr>
      <w:instrText xml:space="preserve"> PAGE   \* MERGEFORMAT </w:instrText>
    </w:r>
    <w:r w:rsidR="00532F17" w:rsidRPr="00532F17">
      <w:rPr>
        <w:rFonts w:ascii="Arial" w:hAnsi="Arial" w:cs="Arial"/>
        <w:sz w:val="16"/>
        <w:szCs w:val="16"/>
      </w:rPr>
      <w:fldChar w:fldCharType="separate"/>
    </w:r>
    <w:r w:rsidR="00532F17" w:rsidRPr="00532F17">
      <w:rPr>
        <w:rFonts w:ascii="Arial" w:hAnsi="Arial" w:cs="Arial"/>
        <w:noProof/>
        <w:sz w:val="16"/>
        <w:szCs w:val="16"/>
      </w:rPr>
      <w:t>1</w:t>
    </w:r>
    <w:r w:rsidR="00532F17" w:rsidRPr="00532F17">
      <w:rPr>
        <w:rFonts w:ascii="Arial" w:hAnsi="Arial" w:cs="Arial"/>
        <w:noProof/>
        <w:sz w:val="16"/>
        <w:szCs w:val="16"/>
      </w:rPr>
      <w:fldChar w:fldCharType="end"/>
    </w:r>
    <w:r w:rsidR="00F7352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8C61" w14:textId="77777777" w:rsidR="008247D3" w:rsidRDefault="0082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3626" w14:textId="77777777" w:rsidR="002E587F" w:rsidRDefault="002E587F" w:rsidP="00F7352B">
      <w:r>
        <w:separator/>
      </w:r>
    </w:p>
  </w:footnote>
  <w:footnote w:type="continuationSeparator" w:id="0">
    <w:p w14:paraId="746CFD8B" w14:textId="77777777" w:rsidR="002E587F" w:rsidRDefault="002E587F" w:rsidP="00F7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91EB" w14:textId="77777777" w:rsidR="008247D3" w:rsidRDefault="00824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B741" w14:textId="77777777" w:rsidR="008247D3" w:rsidRDefault="00824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F30F" w14:textId="77777777" w:rsidR="008247D3" w:rsidRDefault="00824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19"/>
    <w:rsid w:val="00044C38"/>
    <w:rsid w:val="00052FDA"/>
    <w:rsid w:val="0007558F"/>
    <w:rsid w:val="000847FE"/>
    <w:rsid w:val="00093C43"/>
    <w:rsid w:val="00095993"/>
    <w:rsid w:val="000965B2"/>
    <w:rsid w:val="000A08F5"/>
    <w:rsid w:val="000A3B09"/>
    <w:rsid w:val="000B1340"/>
    <w:rsid w:val="000B31CB"/>
    <w:rsid w:val="000B7E06"/>
    <w:rsid w:val="000C3933"/>
    <w:rsid w:val="000D3EF3"/>
    <w:rsid w:val="000E25A9"/>
    <w:rsid w:val="000F2E23"/>
    <w:rsid w:val="000F5327"/>
    <w:rsid w:val="001208F6"/>
    <w:rsid w:val="00143C84"/>
    <w:rsid w:val="00151D39"/>
    <w:rsid w:val="001618BC"/>
    <w:rsid w:val="00171A59"/>
    <w:rsid w:val="00176CCE"/>
    <w:rsid w:val="001806F8"/>
    <w:rsid w:val="001A624C"/>
    <w:rsid w:val="001B16A1"/>
    <w:rsid w:val="001B6912"/>
    <w:rsid w:val="001E4E3A"/>
    <w:rsid w:val="001E5693"/>
    <w:rsid w:val="001F74E4"/>
    <w:rsid w:val="00214855"/>
    <w:rsid w:val="00222E24"/>
    <w:rsid w:val="00236CB5"/>
    <w:rsid w:val="00240287"/>
    <w:rsid w:val="002443B1"/>
    <w:rsid w:val="002620D9"/>
    <w:rsid w:val="0026780C"/>
    <w:rsid w:val="00274C71"/>
    <w:rsid w:val="0028591C"/>
    <w:rsid w:val="00293770"/>
    <w:rsid w:val="00294244"/>
    <w:rsid w:val="00295A00"/>
    <w:rsid w:val="002A7494"/>
    <w:rsid w:val="002B1067"/>
    <w:rsid w:val="002C1E2C"/>
    <w:rsid w:val="002D6019"/>
    <w:rsid w:val="002E3D68"/>
    <w:rsid w:val="002E587F"/>
    <w:rsid w:val="00304FB9"/>
    <w:rsid w:val="003050BB"/>
    <w:rsid w:val="00317595"/>
    <w:rsid w:val="00323252"/>
    <w:rsid w:val="003343A6"/>
    <w:rsid w:val="00334F2C"/>
    <w:rsid w:val="003653FF"/>
    <w:rsid w:val="00383712"/>
    <w:rsid w:val="00385FA1"/>
    <w:rsid w:val="00390B39"/>
    <w:rsid w:val="00395213"/>
    <w:rsid w:val="003B2F41"/>
    <w:rsid w:val="003C41C4"/>
    <w:rsid w:val="003C5130"/>
    <w:rsid w:val="003C5AF5"/>
    <w:rsid w:val="003D261A"/>
    <w:rsid w:val="003D3C95"/>
    <w:rsid w:val="003D4358"/>
    <w:rsid w:val="003E34E7"/>
    <w:rsid w:val="003E760E"/>
    <w:rsid w:val="003F1CED"/>
    <w:rsid w:val="003F1DBE"/>
    <w:rsid w:val="004052AA"/>
    <w:rsid w:val="004108EB"/>
    <w:rsid w:val="004303E5"/>
    <w:rsid w:val="004534E1"/>
    <w:rsid w:val="004557A8"/>
    <w:rsid w:val="0046170D"/>
    <w:rsid w:val="00473968"/>
    <w:rsid w:val="00481B9F"/>
    <w:rsid w:val="004A1164"/>
    <w:rsid w:val="004B1147"/>
    <w:rsid w:val="004D058F"/>
    <w:rsid w:val="004D3B73"/>
    <w:rsid w:val="004D5F72"/>
    <w:rsid w:val="004F32CB"/>
    <w:rsid w:val="004F6BB6"/>
    <w:rsid w:val="00532F17"/>
    <w:rsid w:val="00534A43"/>
    <w:rsid w:val="00541063"/>
    <w:rsid w:val="00543571"/>
    <w:rsid w:val="005468B0"/>
    <w:rsid w:val="00551412"/>
    <w:rsid w:val="00556ED9"/>
    <w:rsid w:val="0056484E"/>
    <w:rsid w:val="005669BD"/>
    <w:rsid w:val="00587B3F"/>
    <w:rsid w:val="00596E4F"/>
    <w:rsid w:val="005A494B"/>
    <w:rsid w:val="005B4479"/>
    <w:rsid w:val="005C0E4E"/>
    <w:rsid w:val="005D0591"/>
    <w:rsid w:val="005D1B4F"/>
    <w:rsid w:val="005D4928"/>
    <w:rsid w:val="005E0268"/>
    <w:rsid w:val="005E5372"/>
    <w:rsid w:val="005E6FA8"/>
    <w:rsid w:val="005F5464"/>
    <w:rsid w:val="006002E2"/>
    <w:rsid w:val="006300EE"/>
    <w:rsid w:val="0064240C"/>
    <w:rsid w:val="006579E1"/>
    <w:rsid w:val="0066578E"/>
    <w:rsid w:val="00673144"/>
    <w:rsid w:val="006739B0"/>
    <w:rsid w:val="00683AF2"/>
    <w:rsid w:val="00694196"/>
    <w:rsid w:val="006C1E7D"/>
    <w:rsid w:val="006D1B33"/>
    <w:rsid w:val="006E7132"/>
    <w:rsid w:val="006E72A1"/>
    <w:rsid w:val="006E7684"/>
    <w:rsid w:val="00715436"/>
    <w:rsid w:val="007258BF"/>
    <w:rsid w:val="0074621C"/>
    <w:rsid w:val="00781D64"/>
    <w:rsid w:val="007876A0"/>
    <w:rsid w:val="00795993"/>
    <w:rsid w:val="00796DE0"/>
    <w:rsid w:val="007971DF"/>
    <w:rsid w:val="007A3579"/>
    <w:rsid w:val="007B05AA"/>
    <w:rsid w:val="007B3496"/>
    <w:rsid w:val="007B6B5C"/>
    <w:rsid w:val="007C6238"/>
    <w:rsid w:val="007D3A8B"/>
    <w:rsid w:val="007E4B96"/>
    <w:rsid w:val="008106C1"/>
    <w:rsid w:val="00816F7A"/>
    <w:rsid w:val="008247D3"/>
    <w:rsid w:val="00836E8C"/>
    <w:rsid w:val="008450CD"/>
    <w:rsid w:val="00845E49"/>
    <w:rsid w:val="00853E03"/>
    <w:rsid w:val="008544A8"/>
    <w:rsid w:val="008547F1"/>
    <w:rsid w:val="008A08BC"/>
    <w:rsid w:val="008A79C4"/>
    <w:rsid w:val="008C6EFF"/>
    <w:rsid w:val="008D3DFD"/>
    <w:rsid w:val="008E0C29"/>
    <w:rsid w:val="009103BD"/>
    <w:rsid w:val="009122AD"/>
    <w:rsid w:val="00955C78"/>
    <w:rsid w:val="00956827"/>
    <w:rsid w:val="00972B50"/>
    <w:rsid w:val="00982AB5"/>
    <w:rsid w:val="00984305"/>
    <w:rsid w:val="00997676"/>
    <w:rsid w:val="009A2DD7"/>
    <w:rsid w:val="009A3F3C"/>
    <w:rsid w:val="009B3C72"/>
    <w:rsid w:val="009B59F4"/>
    <w:rsid w:val="009E572C"/>
    <w:rsid w:val="009F662B"/>
    <w:rsid w:val="009F6FE3"/>
    <w:rsid w:val="00A0094F"/>
    <w:rsid w:val="00A044D8"/>
    <w:rsid w:val="00A04E64"/>
    <w:rsid w:val="00A13B67"/>
    <w:rsid w:val="00A26598"/>
    <w:rsid w:val="00A27E42"/>
    <w:rsid w:val="00A3647D"/>
    <w:rsid w:val="00A447B9"/>
    <w:rsid w:val="00A47A70"/>
    <w:rsid w:val="00A73001"/>
    <w:rsid w:val="00A7583B"/>
    <w:rsid w:val="00A84211"/>
    <w:rsid w:val="00A97145"/>
    <w:rsid w:val="00AA3274"/>
    <w:rsid w:val="00AA76A8"/>
    <w:rsid w:val="00AC4D84"/>
    <w:rsid w:val="00AC5336"/>
    <w:rsid w:val="00AC59AB"/>
    <w:rsid w:val="00AD2248"/>
    <w:rsid w:val="00AD479A"/>
    <w:rsid w:val="00AD66A4"/>
    <w:rsid w:val="00AE2968"/>
    <w:rsid w:val="00AE2AF9"/>
    <w:rsid w:val="00AF735B"/>
    <w:rsid w:val="00B07660"/>
    <w:rsid w:val="00B16203"/>
    <w:rsid w:val="00B208B8"/>
    <w:rsid w:val="00B24226"/>
    <w:rsid w:val="00B31EEF"/>
    <w:rsid w:val="00B373BB"/>
    <w:rsid w:val="00B42344"/>
    <w:rsid w:val="00B476AA"/>
    <w:rsid w:val="00B56A79"/>
    <w:rsid w:val="00B60255"/>
    <w:rsid w:val="00B67DFD"/>
    <w:rsid w:val="00B72ABA"/>
    <w:rsid w:val="00B74EE4"/>
    <w:rsid w:val="00B80C37"/>
    <w:rsid w:val="00B82639"/>
    <w:rsid w:val="00B8279E"/>
    <w:rsid w:val="00B85CB0"/>
    <w:rsid w:val="00B86073"/>
    <w:rsid w:val="00B90398"/>
    <w:rsid w:val="00BB7C86"/>
    <w:rsid w:val="00BC56EA"/>
    <w:rsid w:val="00BD0574"/>
    <w:rsid w:val="00BD1B35"/>
    <w:rsid w:val="00BE70FB"/>
    <w:rsid w:val="00BF56F8"/>
    <w:rsid w:val="00C0504E"/>
    <w:rsid w:val="00C3519D"/>
    <w:rsid w:val="00C3625F"/>
    <w:rsid w:val="00C42102"/>
    <w:rsid w:val="00C43C2F"/>
    <w:rsid w:val="00C51C0B"/>
    <w:rsid w:val="00C75D1F"/>
    <w:rsid w:val="00C819A4"/>
    <w:rsid w:val="00C85B1A"/>
    <w:rsid w:val="00C94E74"/>
    <w:rsid w:val="00CA5114"/>
    <w:rsid w:val="00CA64A3"/>
    <w:rsid w:val="00CB705F"/>
    <w:rsid w:val="00CD35DA"/>
    <w:rsid w:val="00CE39A9"/>
    <w:rsid w:val="00D03FDC"/>
    <w:rsid w:val="00D04F09"/>
    <w:rsid w:val="00D135F2"/>
    <w:rsid w:val="00D2247E"/>
    <w:rsid w:val="00D2376E"/>
    <w:rsid w:val="00D24D59"/>
    <w:rsid w:val="00D356EF"/>
    <w:rsid w:val="00D373E1"/>
    <w:rsid w:val="00D41F8E"/>
    <w:rsid w:val="00D502B7"/>
    <w:rsid w:val="00D61783"/>
    <w:rsid w:val="00D74CCE"/>
    <w:rsid w:val="00D808F0"/>
    <w:rsid w:val="00D90229"/>
    <w:rsid w:val="00DC044D"/>
    <w:rsid w:val="00DC0AEE"/>
    <w:rsid w:val="00DC3C5C"/>
    <w:rsid w:val="00DE25E2"/>
    <w:rsid w:val="00DE2CCD"/>
    <w:rsid w:val="00DE79CB"/>
    <w:rsid w:val="00E17FF1"/>
    <w:rsid w:val="00E20497"/>
    <w:rsid w:val="00E24B69"/>
    <w:rsid w:val="00E27420"/>
    <w:rsid w:val="00E36614"/>
    <w:rsid w:val="00E4035C"/>
    <w:rsid w:val="00E47129"/>
    <w:rsid w:val="00E530B5"/>
    <w:rsid w:val="00E6021B"/>
    <w:rsid w:val="00E626C5"/>
    <w:rsid w:val="00E70F1F"/>
    <w:rsid w:val="00E71EFA"/>
    <w:rsid w:val="00E82FA2"/>
    <w:rsid w:val="00E8667A"/>
    <w:rsid w:val="00E91327"/>
    <w:rsid w:val="00E932EF"/>
    <w:rsid w:val="00EA74BB"/>
    <w:rsid w:val="00EB6884"/>
    <w:rsid w:val="00EF3D00"/>
    <w:rsid w:val="00F05538"/>
    <w:rsid w:val="00F068FF"/>
    <w:rsid w:val="00F31A92"/>
    <w:rsid w:val="00F47FC7"/>
    <w:rsid w:val="00F521FD"/>
    <w:rsid w:val="00F53AF1"/>
    <w:rsid w:val="00F65FD9"/>
    <w:rsid w:val="00F7352B"/>
    <w:rsid w:val="00F7359D"/>
    <w:rsid w:val="00F76BF8"/>
    <w:rsid w:val="00F8533B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ADB4"/>
  <w15:docId w15:val="{4B69069B-57AF-403D-8515-178AC26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9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5D0591"/>
    <w:rPr>
      <w:b/>
      <w:snapToGrid w:val="0"/>
      <w:sz w:val="24"/>
      <w:szCs w:val="24"/>
      <w:lang w:eastAsia="en-US"/>
    </w:rPr>
  </w:style>
  <w:style w:type="character" w:styleId="Hyperlink">
    <w:name w:val="Hyperlink"/>
    <w:rsid w:val="005D0591"/>
    <w:rPr>
      <w:color w:val="0000FF"/>
      <w:u w:val="single"/>
    </w:rPr>
  </w:style>
  <w:style w:type="table" w:styleId="TableGrid">
    <w:name w:val="Table Grid"/>
    <w:basedOn w:val="TableNormal"/>
    <w:uiPriority w:val="59"/>
    <w:rsid w:val="00A3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76AA"/>
    <w:rPr>
      <w:color w:val="800080" w:themeColor="followedHyperlink"/>
      <w:u w:val="single"/>
    </w:rPr>
  </w:style>
  <w:style w:type="character" w:customStyle="1" w:styleId="yiv613055430tab">
    <w:name w:val="yiv613055430tab"/>
    <w:basedOn w:val="DefaultParagraphFont"/>
    <w:uiPriority w:val="99"/>
    <w:rsid w:val="009103B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A11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2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3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2B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ctavian-droobers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sientries.co.uk/event.php?event_id=5554&amp;uid=O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arwick.ac.uk/services/sport/hub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arwick.ac.uk/about/visiti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Keith Willdig</cp:lastModifiedBy>
  <cp:revision>4</cp:revision>
  <dcterms:created xsi:type="dcterms:W3CDTF">2019-06-01T09:27:00Z</dcterms:created>
  <dcterms:modified xsi:type="dcterms:W3CDTF">2019-06-01T09:45:00Z</dcterms:modified>
</cp:coreProperties>
</file>