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86" w:rsidRDefault="00C20686">
      <w:pPr>
        <w:adjustRightInd/>
        <w:jc w:val="left"/>
        <w:rPr>
          <w:b/>
          <w:i/>
          <w:highlight w:val="yellow"/>
        </w:rPr>
      </w:pPr>
    </w:p>
    <w:p w:rsidR="00CB1697" w:rsidRPr="00850F85" w:rsidRDefault="00ED7CAA" w:rsidP="009974B2">
      <w:pPr>
        <w:spacing w:before="80" w:after="80"/>
        <w:jc w:val="center"/>
        <w:rPr>
          <w:b/>
          <w:i/>
        </w:rPr>
      </w:pPr>
      <w:r>
        <w:rPr>
          <w:b/>
          <w:i/>
        </w:rPr>
        <w:t>OCTAVIAN DROOBERS ORIETNEERING CLUB</w:t>
      </w:r>
    </w:p>
    <w:p w:rsidR="00582E9E" w:rsidRPr="00850F85" w:rsidRDefault="00014ECF" w:rsidP="009974B2">
      <w:pPr>
        <w:spacing w:before="80" w:after="80"/>
        <w:jc w:val="center"/>
        <w:rPr>
          <w:b/>
        </w:rPr>
      </w:pPr>
      <w:r w:rsidRPr="00850F85">
        <w:rPr>
          <w:b/>
        </w:rPr>
        <w:t xml:space="preserve">PRIVACY </w:t>
      </w:r>
      <w:r w:rsidR="00322450" w:rsidRPr="00850F85">
        <w:rPr>
          <w:b/>
        </w:rPr>
        <w:t>NOTICE</w:t>
      </w:r>
      <w:r w:rsidR="009974B2" w:rsidRPr="00850F85">
        <w:rPr>
          <w:b/>
        </w:rPr>
        <w:t xml:space="preserve"> FOR </w:t>
      </w:r>
      <w:r w:rsidR="00ED7CAA">
        <w:rPr>
          <w:b/>
        </w:rPr>
        <w:t>NON-MEMBERS</w:t>
      </w:r>
      <w:r w:rsidR="00582E9E" w:rsidRPr="00850F85">
        <w:rPr>
          <w:b/>
        </w:rPr>
        <w:t xml:space="preserve"> </w:t>
      </w:r>
    </w:p>
    <w:p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rsidR="00ED7CAA" w:rsidRPr="00850F85" w:rsidRDefault="003D0CED" w:rsidP="00ED7CAA">
      <w:pPr>
        <w:spacing w:before="80" w:after="80"/>
        <w:jc w:val="center"/>
        <w:rPr>
          <w:b/>
          <w:i/>
        </w:rPr>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0" w:name="_Ref504555778"/>
      <w:r w:rsidR="00ED7CAA">
        <w:rPr>
          <w:b/>
          <w:i/>
        </w:rPr>
        <w:t>the OCTAVIAN DROOBERS ORIETNEERING CLUB</w:t>
      </w:r>
    </w:p>
    <w:p w:rsidR="005E043C" w:rsidRPr="00850F85" w:rsidRDefault="005E043C" w:rsidP="005E043C">
      <w:pPr>
        <w:pStyle w:val="Body"/>
        <w:spacing w:before="80" w:after="80"/>
        <w:rPr>
          <w:b/>
          <w:i/>
        </w:rPr>
      </w:pPr>
    </w:p>
    <w:p w:rsidR="00A840E4" w:rsidRPr="00850F85" w:rsidRDefault="00A840E4" w:rsidP="00A840E4">
      <w:pPr>
        <w:pStyle w:val="Body"/>
        <w:spacing w:before="80" w:after="80"/>
      </w:pPr>
      <w:r w:rsidRPr="00850F85">
        <w:t xml:space="preserve">We have </w:t>
      </w:r>
      <w:r w:rsidR="00ED7CAA">
        <w:t>not</w:t>
      </w:r>
      <w:r w:rsidRPr="00850F85">
        <w:t xml:space="preserve"> appointed a Data Protection Officer to oversee our compli</w:t>
      </w:r>
      <w:r w:rsidR="00ED7CAA">
        <w:t xml:space="preserve">ance with data protection laws </w:t>
      </w:r>
      <w:r w:rsidRPr="00850F85">
        <w:t xml:space="preserve">as we </w:t>
      </w:r>
      <w:ins w:id="1" w:author="Author" w:date="2018-05-21T16:47:00Z">
        <w:r w:rsidR="00EA0CB2">
          <w:t xml:space="preserve">are </w:t>
        </w:r>
      </w:ins>
      <w:r w:rsidRPr="00850F85">
        <w:t xml:space="preserve">not required to do so, but our </w:t>
      </w:r>
      <w:r w:rsidR="00ED7CAA">
        <w:t>Chairman</w:t>
      </w:r>
      <w:r w:rsidRPr="00850F85">
        <w:t xml:space="preserve"> has overall responsibility for data protection compliance in our organisation.  Contact details are set out in the "Contacting us" section at the end of this privacy notice.</w:t>
      </w:r>
    </w:p>
    <w:p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0"/>
    </w:p>
    <w:p w:rsidR="00344040" w:rsidRPr="00850F85" w:rsidRDefault="0071083B" w:rsidP="00A33113">
      <w:pPr>
        <w:pStyle w:val="Body"/>
        <w:spacing w:before="80" w:after="80"/>
        <w:ind w:left="567"/>
      </w:pPr>
      <w:r w:rsidRPr="00850F85">
        <w:t>When you</w:t>
      </w:r>
      <w:r w:rsidR="0017137B" w:rsidRPr="00850F85">
        <w:t xml:space="preserve"> sign up to</w:t>
      </w:r>
      <w:r w:rsidR="00ED7CAA">
        <w:t xml:space="preserve"> take part in an event organised by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rsidR="00344040" w:rsidRPr="00850F85" w:rsidRDefault="00344040" w:rsidP="00A33113">
      <w:pPr>
        <w:pStyle w:val="ListParagraph"/>
        <w:numPr>
          <w:ilvl w:val="1"/>
          <w:numId w:val="7"/>
        </w:numPr>
        <w:adjustRightInd/>
        <w:spacing w:after="200" w:line="276" w:lineRule="auto"/>
        <w:ind w:left="993"/>
      </w:pPr>
      <w:r w:rsidRPr="00850F85">
        <w:t>date of birth;</w:t>
      </w:r>
    </w:p>
    <w:p w:rsidR="00344040" w:rsidRPr="00850F85" w:rsidRDefault="00344040" w:rsidP="00A33113">
      <w:pPr>
        <w:pStyle w:val="ListParagraph"/>
        <w:numPr>
          <w:ilvl w:val="1"/>
          <w:numId w:val="7"/>
        </w:numPr>
        <w:adjustRightInd/>
        <w:spacing w:after="200" w:line="276" w:lineRule="auto"/>
        <w:ind w:left="993"/>
      </w:pPr>
      <w:r w:rsidRPr="00850F85">
        <w:t>gender;</w:t>
      </w:r>
    </w:p>
    <w:p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rsidR="00344040" w:rsidRPr="00850F85" w:rsidRDefault="005D5844" w:rsidP="00A33113">
      <w:pPr>
        <w:pStyle w:val="ListParagraph"/>
        <w:numPr>
          <w:ilvl w:val="1"/>
          <w:numId w:val="7"/>
        </w:numPr>
        <w:adjustRightInd/>
        <w:spacing w:after="200" w:line="276" w:lineRule="auto"/>
        <w:ind w:left="993"/>
      </w:pPr>
      <w:r w:rsidRPr="00850F85">
        <w:t xml:space="preserve">records of your </w:t>
      </w:r>
      <w:r w:rsidR="00ED7CAA">
        <w:t>entry</w:t>
      </w:r>
      <w:r w:rsidRPr="00850F85">
        <w:t xml:space="preserve"> history</w:t>
      </w:r>
      <w:r w:rsidR="0041403E" w:rsidRPr="00850F85">
        <w:t>;</w:t>
      </w:r>
    </w:p>
    <w:p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 xml:space="preserve">part of the </w:t>
      </w:r>
      <w:r w:rsidR="00ED7CAA">
        <w:t>event participation</w:t>
      </w:r>
      <w:r w:rsidRPr="00850F85">
        <w:t xml:space="preserve"> process</w:t>
      </w:r>
      <w:r w:rsidR="00344040" w:rsidRPr="00850F85">
        <w:t>;</w:t>
      </w:r>
    </w:p>
    <w:p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s</w:t>
      </w:r>
      <w:r w:rsidR="00344040" w:rsidRPr="00850F85">
        <w:t>;</w:t>
      </w:r>
    </w:p>
    <w:p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rsidR="003D0CED" w:rsidRPr="00850F85" w:rsidRDefault="0041403E" w:rsidP="00A33113">
      <w:pPr>
        <w:pStyle w:val="ListParagraph"/>
        <w:numPr>
          <w:ilvl w:val="1"/>
          <w:numId w:val="7"/>
        </w:numPr>
        <w:adjustRightInd/>
        <w:spacing w:after="200" w:line="276" w:lineRule="auto"/>
        <w:ind w:left="993"/>
        <w:rPr>
          <w:highlight w:val="yellow"/>
        </w:rPr>
      </w:pPr>
      <w:r w:rsidRPr="00850F85">
        <w:rPr>
          <w:i/>
        </w:rPr>
        <w:t xml:space="preserve"> </w:t>
      </w:r>
      <w:r w:rsidR="003D0CED" w:rsidRPr="00850F85">
        <w:rPr>
          <w:i/>
          <w:highlight w:val="yellow"/>
        </w:rPr>
        <w:t>[any other personal information</w:t>
      </w:r>
      <w:r w:rsidR="003D0CED" w:rsidRPr="00850F85">
        <w:rPr>
          <w:highlight w:val="yellow"/>
        </w:rPr>
        <w:t>?]</w:t>
      </w:r>
    </w:p>
    <w:p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rsidR="00F22B7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rsidR="00BB6E64" w:rsidRPr="00850F85" w:rsidRDefault="00BB6E64" w:rsidP="00BB6E64">
      <w:pPr>
        <w:pStyle w:val="ListParagraph"/>
        <w:numPr>
          <w:ilvl w:val="1"/>
          <w:numId w:val="7"/>
        </w:numPr>
        <w:adjustRightInd/>
        <w:spacing w:after="200" w:line="276" w:lineRule="auto"/>
        <w:ind w:left="993"/>
      </w:pPr>
      <w:r w:rsidRPr="00850F85">
        <w:t xml:space="preserve">it is necessary </w:t>
      </w:r>
      <w:r>
        <w:t>to provide safe assistance to you at the event</w:t>
      </w:r>
      <w:r w:rsidRPr="00850F85">
        <w:t xml:space="preserve">; </w:t>
      </w:r>
    </w:p>
    <w:p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rsidR="00E71D0A" w:rsidRPr="00850F85" w:rsidRDefault="00E71D0A" w:rsidP="00A33113">
      <w:pPr>
        <w:pStyle w:val="Body"/>
        <w:spacing w:before="80" w:after="80"/>
        <w:ind w:left="567"/>
      </w:pPr>
    </w:p>
    <w:p w:rsidR="00F235ED" w:rsidRPr="00850F85" w:rsidRDefault="00F235ED" w:rsidP="00F235ED">
      <w:pPr>
        <w:pStyle w:val="Level1"/>
        <w:keepNext/>
        <w:numPr>
          <w:ilvl w:val="0"/>
          <w:numId w:val="3"/>
        </w:numPr>
        <w:spacing w:before="80" w:after="80"/>
        <w:ind w:left="567" w:hanging="567"/>
        <w:rPr>
          <w:b/>
        </w:rPr>
      </w:pPr>
      <w:r w:rsidRPr="00850F85">
        <w:rPr>
          <w:b/>
        </w:rPr>
        <w:lastRenderedPageBreak/>
        <w:t>WHERE WE COLLECT YOUR INFORMATION</w:t>
      </w:r>
    </w:p>
    <w:p w:rsidR="00F754D5" w:rsidRPr="00850F85" w:rsidRDefault="00F754D5" w:rsidP="00A33113">
      <w:pPr>
        <w:pStyle w:val="Body"/>
        <w:spacing w:before="80" w:after="80"/>
        <w:ind w:left="567"/>
      </w:pPr>
      <w:r w:rsidRPr="00850F85">
        <w:t xml:space="preserve">We typically collect personal information about our </w:t>
      </w:r>
      <w:r w:rsidR="00ED7CAA">
        <w:t>event participants</w:t>
      </w:r>
      <w:r w:rsidRPr="00850F85">
        <w:t xml:space="preserve"> through the </w:t>
      </w:r>
      <w:r w:rsidR="00ED7CAA">
        <w:t>entry</w:t>
      </w:r>
      <w:r w:rsidRPr="00850F85">
        <w:t xml:space="preserve"> process, either directly from you, or sometimes from a third</w:t>
      </w:r>
      <w:r w:rsidR="002B4898">
        <w:t>-</w:t>
      </w:r>
      <w:r w:rsidRPr="00850F85">
        <w:t xml:space="preserve">party agency such as </w:t>
      </w:r>
      <w:r w:rsidR="00ED7CAA">
        <w:t>British Orienteering or Fabian4.</w:t>
      </w:r>
      <w:r w:rsidRPr="00850F85">
        <w:t xml:space="preserve">  We will also collect additional personal information </w:t>
      </w:r>
      <w:r w:rsidR="00ED7CAA">
        <w:t>if</w:t>
      </w:r>
      <w:r w:rsidRPr="00850F85">
        <w:t xml:space="preserve"> you make a query and/or complaint or when you correspond with us by phone, e-mail or in some other way</w:t>
      </w:r>
    </w:p>
    <w:p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rsidR="00331023" w:rsidRPr="00850F85" w:rsidRDefault="00331023" w:rsidP="009C2076">
      <w:pPr>
        <w:pStyle w:val="Level1"/>
        <w:keepNext/>
        <w:numPr>
          <w:ilvl w:val="0"/>
          <w:numId w:val="0"/>
        </w:numPr>
        <w:spacing w:before="80" w:after="80"/>
      </w:pPr>
    </w:p>
    <w:p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48"/>
        <w:gridCol w:w="2781"/>
        <w:gridCol w:w="4230"/>
      </w:tblGrid>
      <w:tr w:rsidR="009335AA" w:rsidRPr="00850F85" w:rsidTr="0099146E">
        <w:trPr>
          <w:jc w:val="center"/>
        </w:trPr>
        <w:tc>
          <w:tcPr>
            <w:tcW w:w="3148"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rsidTr="00E71D0A">
        <w:trPr>
          <w:trHeight w:val="307"/>
          <w:jc w:val="center"/>
        </w:trPr>
        <w:tc>
          <w:tcPr>
            <w:tcW w:w="10159" w:type="dxa"/>
            <w:gridSpan w:val="3"/>
            <w:shd w:val="clear" w:color="auto" w:fill="D9D9D9" w:themeFill="background1" w:themeFillShade="D9"/>
          </w:tcPr>
          <w:p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rsidTr="0099146E">
        <w:trPr>
          <w:jc w:val="center"/>
        </w:trPr>
        <w:tc>
          <w:tcPr>
            <w:tcW w:w="3148" w:type="dxa"/>
            <w:shd w:val="clear" w:color="auto" w:fill="F2F2F2" w:themeFill="background1" w:themeFillShade="F2"/>
          </w:tcPr>
          <w:p w:rsidR="009335AA" w:rsidRPr="00850F85" w:rsidRDefault="00ED7CAA" w:rsidP="005D5844">
            <w:pPr>
              <w:adjustRightInd/>
              <w:spacing w:after="200" w:line="276" w:lineRule="auto"/>
              <w:jc w:val="left"/>
              <w:rPr>
                <w:rFonts w:eastAsiaTheme="minorHAnsi"/>
                <w:b/>
                <w:sz w:val="20"/>
                <w:szCs w:val="20"/>
              </w:rPr>
            </w:pPr>
            <w:r>
              <w:rPr>
                <w:rFonts w:eastAsiaTheme="minorHAnsi"/>
                <w:b/>
                <w:sz w:val="20"/>
                <w:szCs w:val="20"/>
              </w:rPr>
              <w:t>Managing your participation in the event</w:t>
            </w:r>
          </w:p>
        </w:tc>
        <w:tc>
          <w:tcPr>
            <w:tcW w:w="2781" w:type="dxa"/>
          </w:tcPr>
          <w:p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 xml:space="preserve">as part of the </w:t>
            </w:r>
            <w:r w:rsidR="00ED7CAA">
              <w:rPr>
                <w:rFonts w:eastAsiaTheme="minorHAnsi"/>
                <w:sz w:val="20"/>
                <w:szCs w:val="20"/>
              </w:rPr>
              <w:t>entry</w:t>
            </w:r>
            <w:r w:rsidR="005D5844" w:rsidRPr="00850F85">
              <w:rPr>
                <w:rFonts w:eastAsiaTheme="minorHAnsi"/>
                <w:sz w:val="20"/>
                <w:szCs w:val="20"/>
              </w:rPr>
              <w:t xml:space="preserve"> process</w:t>
            </w:r>
            <w:r w:rsidR="003C4209" w:rsidRPr="00850F85">
              <w:rPr>
                <w:rFonts w:eastAsiaTheme="minorHAnsi"/>
                <w:sz w:val="20"/>
                <w:szCs w:val="20"/>
              </w:rPr>
              <w:t>.</w:t>
            </w:r>
          </w:p>
          <w:p w:rsidR="003C4209"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w:t>
            </w:r>
            <w:r w:rsidR="00ED7CAA">
              <w:rPr>
                <w:rFonts w:eastAsiaTheme="minorHAnsi"/>
                <w:sz w:val="20"/>
                <w:szCs w:val="20"/>
              </w:rPr>
              <w:t>entry</w:t>
            </w:r>
            <w:r w:rsidRPr="00850F85">
              <w:rPr>
                <w:rFonts w:eastAsiaTheme="minorHAnsi"/>
                <w:sz w:val="20"/>
                <w:szCs w:val="20"/>
              </w:rPr>
              <w:t xml:space="preserve">. </w:t>
            </w:r>
          </w:p>
          <w:p w:rsidR="009335AA" w:rsidRPr="00850F85" w:rsidRDefault="00ED7CAA" w:rsidP="00ED7CAA">
            <w:pPr>
              <w:adjustRightInd/>
              <w:spacing w:after="200" w:line="276" w:lineRule="auto"/>
              <w:contextualSpacing/>
              <w:jc w:val="left"/>
              <w:rPr>
                <w:rFonts w:eastAsiaTheme="minorHAnsi"/>
                <w:sz w:val="20"/>
                <w:szCs w:val="20"/>
              </w:rPr>
            </w:pPr>
            <w:r>
              <w:rPr>
                <w:rFonts w:eastAsiaTheme="minorHAnsi"/>
                <w:sz w:val="20"/>
                <w:szCs w:val="20"/>
              </w:rPr>
              <w:t>Records of membership of British Orienteering or other clubs</w:t>
            </w:r>
            <w:r w:rsidR="003C4209" w:rsidRPr="00850F85">
              <w:rPr>
                <w:rFonts w:eastAsiaTheme="minorHAnsi"/>
                <w:sz w:val="20"/>
                <w:szCs w:val="20"/>
              </w:rPr>
              <w:t xml:space="preserve">. </w:t>
            </w:r>
          </w:p>
        </w:tc>
        <w:tc>
          <w:tcPr>
            <w:tcW w:w="4230" w:type="dxa"/>
          </w:tcPr>
          <w:p w:rsidR="00ED7CAA"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ED7CAA">
              <w:rPr>
                <w:rFonts w:eastAsiaTheme="minorHAnsi"/>
                <w:sz w:val="20"/>
                <w:szCs w:val="20"/>
              </w:rPr>
              <w:t xml:space="preserve"> to manage the event you are entering.</w:t>
            </w:r>
          </w:p>
          <w:p w:rsidR="009335AA" w:rsidRPr="00850F85" w:rsidRDefault="009335AA" w:rsidP="00D26CC7">
            <w:pPr>
              <w:adjustRightInd/>
              <w:spacing w:after="200" w:line="276" w:lineRule="auto"/>
              <w:jc w:val="left"/>
              <w:rPr>
                <w:rFonts w:eastAsiaTheme="minorHAnsi"/>
                <w:sz w:val="20"/>
                <w:szCs w:val="20"/>
              </w:rPr>
            </w:pPr>
          </w:p>
        </w:tc>
      </w:tr>
      <w:tr w:rsidR="009335AA" w:rsidRPr="00850F85" w:rsidTr="00E71D0A">
        <w:trPr>
          <w:trHeight w:val="2098"/>
          <w:jc w:val="center"/>
        </w:trPr>
        <w:tc>
          <w:tcPr>
            <w:tcW w:w="3148" w:type="dxa"/>
            <w:shd w:val="clear" w:color="auto" w:fill="F2F2F2" w:themeFill="background1" w:themeFillShade="F2"/>
          </w:tcPr>
          <w:p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ED7CAA">
              <w:rPr>
                <w:rFonts w:eastAsiaTheme="minorHAnsi"/>
                <w:b/>
                <w:sz w:val="20"/>
                <w:szCs w:val="20"/>
              </w:rPr>
              <w:t>orienteering</w:t>
            </w:r>
          </w:p>
        </w:tc>
        <w:tc>
          <w:tcPr>
            <w:tcW w:w="2781" w:type="dxa"/>
          </w:tcPr>
          <w:p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230" w:type="dxa"/>
          </w:tcPr>
          <w:p w:rsidR="009335A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Complying with health and safety obligations</w:t>
            </w:r>
          </w:p>
        </w:tc>
        <w:tc>
          <w:tcPr>
            <w:tcW w:w="2781" w:type="dxa"/>
            <w:tcBorders>
              <w:bottom w:val="single" w:sz="4" w:space="0" w:color="auto"/>
            </w:tcBorders>
          </w:tcPr>
          <w:p w:rsidR="00F835C9" w:rsidRDefault="007B57EF" w:rsidP="00E71D0A">
            <w:pPr>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w:t>
            </w:r>
            <w:proofErr w:type="spellStart"/>
            <w:r w:rsidR="00F835C9" w:rsidRPr="00850F85">
              <w:rPr>
                <w:rFonts w:eastAsiaTheme="minorHAnsi"/>
                <w:sz w:val="20"/>
                <w:szCs w:val="20"/>
              </w:rPr>
              <w:t>swipecard</w:t>
            </w:r>
            <w:proofErr w:type="spellEnd"/>
            <w:r w:rsidR="00F835C9" w:rsidRPr="00850F85">
              <w:rPr>
                <w:rFonts w:eastAsiaTheme="minorHAnsi"/>
                <w:sz w:val="20"/>
                <w:szCs w:val="20"/>
              </w:rPr>
              <w:t xml:space="preserve"> and key fob records</w:t>
            </w:r>
            <w:r w:rsidR="00D10DC1" w:rsidRPr="00850F85">
              <w:rPr>
                <w:rFonts w:eastAsiaTheme="minorHAnsi"/>
                <w:sz w:val="20"/>
                <w:szCs w:val="20"/>
              </w:rPr>
              <w:t>.</w:t>
            </w:r>
          </w:p>
          <w:p w:rsidR="00ED7CAA" w:rsidRPr="00850F85" w:rsidRDefault="00ED7CAA" w:rsidP="00E71D0A">
            <w:pPr>
              <w:rPr>
                <w:rFonts w:eastAsiaTheme="minorHAnsi"/>
                <w:sz w:val="20"/>
                <w:szCs w:val="20"/>
              </w:rPr>
            </w:pPr>
            <w:r>
              <w:rPr>
                <w:rFonts w:eastAsiaTheme="minorHAnsi"/>
                <w:sz w:val="20"/>
                <w:szCs w:val="20"/>
              </w:rPr>
              <w:t>Using special category medical information in providing assistance and first aid to you.</w:t>
            </w:r>
          </w:p>
        </w:tc>
        <w:tc>
          <w:tcPr>
            <w:tcW w:w="4230" w:type="dxa"/>
            <w:tcBorders>
              <w:bottom w:val="single" w:sz="4" w:space="0" w:color="auto"/>
            </w:tcBorders>
          </w:tcPr>
          <w:p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68098A">
            <w:pPr>
              <w:adjustRightInd/>
              <w:spacing w:after="200" w:line="276" w:lineRule="auto"/>
              <w:jc w:val="left"/>
              <w:rPr>
                <w:b/>
                <w:sz w:val="20"/>
                <w:szCs w:val="20"/>
              </w:rPr>
            </w:pPr>
            <w:r w:rsidRPr="00850F85">
              <w:rPr>
                <w:rFonts w:eastAsiaTheme="minorHAnsi"/>
                <w:b/>
                <w:sz w:val="20"/>
                <w:szCs w:val="20"/>
              </w:rPr>
              <w:t xml:space="preserve">Dealing with legal disputes involving you including accidents </w:t>
            </w:r>
          </w:p>
        </w:tc>
        <w:tc>
          <w:tcPr>
            <w:tcW w:w="2781" w:type="dxa"/>
            <w:tcBorders>
              <w:bottom w:val="single" w:sz="4" w:space="0" w:color="auto"/>
            </w:tcBorders>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Borders>
              <w:bottom w:val="single" w:sz="4" w:space="0" w:color="auto"/>
            </w:tcBorders>
          </w:tcPr>
          <w:p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t>We also have a legal obligation to report any accidents in accordance with health and safety laws.</w:t>
            </w:r>
          </w:p>
        </w:tc>
      </w:tr>
      <w:tr w:rsidR="00F835C9" w:rsidRPr="00850F85" w:rsidTr="0099146E">
        <w:trPr>
          <w:jc w:val="center"/>
        </w:trPr>
        <w:tc>
          <w:tcPr>
            <w:tcW w:w="3148" w:type="dxa"/>
            <w:shd w:val="clear" w:color="auto" w:fill="F2F2F2" w:themeFill="background1" w:themeFillShade="F2"/>
          </w:tcPr>
          <w:p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Pr>
          <w:p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rsidTr="0099146E">
        <w:trPr>
          <w:jc w:val="center"/>
        </w:trPr>
        <w:tc>
          <w:tcPr>
            <w:tcW w:w="3148" w:type="dxa"/>
            <w:shd w:val="clear" w:color="auto" w:fill="F2F2F2" w:themeFill="background1" w:themeFillShade="F2"/>
          </w:tcPr>
          <w:p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 xml:space="preserve">To send you information we think you might find useful or which you have requested from us, including our </w:t>
            </w:r>
            <w:r w:rsidRPr="00850F85">
              <w:rPr>
                <w:rFonts w:eastAsiaTheme="minorHAnsi"/>
                <w:b/>
                <w:sz w:val="20"/>
                <w:szCs w:val="20"/>
              </w:rPr>
              <w:lastRenderedPageBreak/>
              <w:t xml:space="preserve">newsletters, information about </w:t>
            </w:r>
            <w:r w:rsidR="00A62CC4">
              <w:rPr>
                <w:rFonts w:eastAsiaTheme="minorHAnsi"/>
                <w:b/>
                <w:sz w:val="20"/>
                <w:szCs w:val="20"/>
              </w:rPr>
              <w:t xml:space="preserve">participation </w:t>
            </w:r>
            <w:r w:rsidR="00A62CC4" w:rsidRPr="00850F85">
              <w:rPr>
                <w:rFonts w:eastAsiaTheme="minorHAnsi"/>
                <w:b/>
                <w:sz w:val="20"/>
                <w:szCs w:val="20"/>
              </w:rPr>
              <w:t>opportunities</w:t>
            </w:r>
            <w:r w:rsidRPr="00850F85">
              <w:rPr>
                <w:rFonts w:eastAsiaTheme="minorHAnsi"/>
                <w:b/>
                <w:sz w:val="20"/>
                <w:szCs w:val="20"/>
              </w:rPr>
              <w:t xml:space="preserve">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lastRenderedPageBreak/>
              <w:t>Personal contact details such as name, title, email addresses and telephone numbers</w:t>
            </w:r>
          </w:p>
          <w:p w:rsidR="001E490A" w:rsidRPr="00850F85" w:rsidRDefault="001E490A" w:rsidP="00D54282">
            <w:pPr>
              <w:adjustRightInd/>
              <w:spacing w:after="200" w:line="276" w:lineRule="auto"/>
              <w:contextualSpacing/>
              <w:jc w:val="left"/>
              <w:rPr>
                <w:rFonts w:eastAsiaTheme="minorHAnsi"/>
                <w:i/>
                <w:sz w:val="20"/>
                <w:szCs w:val="20"/>
              </w:rPr>
            </w:pPr>
          </w:p>
        </w:tc>
        <w:tc>
          <w:tcPr>
            <w:tcW w:w="4230" w:type="dxa"/>
          </w:tcPr>
          <w:p w:rsidR="001E490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lastRenderedPageBreak/>
              <w:t xml:space="preserve">Where you have given us your consent to do so. </w:t>
            </w:r>
            <w:r w:rsidR="00CA4C3C" w:rsidRPr="00850F85">
              <w:rPr>
                <w:rFonts w:eastAsiaTheme="minorHAnsi"/>
                <w:sz w:val="20"/>
                <w:szCs w:val="20"/>
              </w:rPr>
              <w:t xml:space="preserve"> </w:t>
            </w:r>
          </w:p>
        </w:tc>
      </w:tr>
      <w:tr w:rsidR="00F65110" w:rsidRPr="00850F85" w:rsidTr="0099146E">
        <w:trPr>
          <w:jc w:val="center"/>
        </w:trPr>
        <w:tc>
          <w:tcPr>
            <w:tcW w:w="3148" w:type="dxa"/>
            <w:shd w:val="clear" w:color="auto" w:fill="F2F2F2" w:themeFill="background1" w:themeFillShade="F2"/>
          </w:tcPr>
          <w:p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lastRenderedPageBreak/>
              <w:t xml:space="preserve">To arrange and administer your attendance at an event you have </w:t>
            </w:r>
            <w:r w:rsidR="00BB6E64">
              <w:rPr>
                <w:rFonts w:eastAsiaTheme="minorHAnsi"/>
                <w:b/>
                <w:sz w:val="20"/>
                <w:szCs w:val="20"/>
              </w:rPr>
              <w:t>entered</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0A7945" w:rsidRPr="00850F85" w:rsidTr="002B4898">
        <w:trPr>
          <w:trHeight w:val="1435"/>
          <w:jc w:val="center"/>
        </w:trPr>
        <w:tc>
          <w:tcPr>
            <w:tcW w:w="3148" w:type="dxa"/>
            <w:tcBorders>
              <w:bottom w:val="single" w:sz="4" w:space="0" w:color="auto"/>
            </w:tcBorders>
            <w:shd w:val="clear" w:color="auto" w:fill="F2F2F2" w:themeFill="background1" w:themeFillShade="F2"/>
          </w:tcPr>
          <w:p w:rsidR="000A7945" w:rsidRPr="00BB6E64" w:rsidRDefault="000A7945" w:rsidP="007114D7">
            <w:pPr>
              <w:adjustRightInd/>
              <w:spacing w:after="200" w:line="276" w:lineRule="auto"/>
              <w:jc w:val="left"/>
              <w:rPr>
                <w:rFonts w:eastAsiaTheme="minorHAnsi"/>
                <w:b/>
                <w:sz w:val="20"/>
                <w:szCs w:val="20"/>
              </w:rPr>
            </w:pPr>
            <w:r w:rsidRPr="00850F85">
              <w:rPr>
                <w:rFonts w:eastAsiaTheme="minorHAnsi"/>
                <w:b/>
                <w:sz w:val="20"/>
                <w:szCs w:val="20"/>
              </w:rPr>
              <w:t xml:space="preserve">To assess </w:t>
            </w:r>
            <w:r w:rsidR="00BB6E64">
              <w:rPr>
                <w:rFonts w:eastAsiaTheme="minorHAnsi"/>
                <w:b/>
                <w:sz w:val="20"/>
                <w:szCs w:val="20"/>
              </w:rPr>
              <w:t>publish event results</w:t>
            </w:r>
          </w:p>
        </w:tc>
        <w:tc>
          <w:tcPr>
            <w:tcW w:w="2781" w:type="dxa"/>
            <w:tcBorders>
              <w:bottom w:val="single" w:sz="4" w:space="0" w:color="auto"/>
            </w:tcBorders>
          </w:tcPr>
          <w:p w:rsidR="000A7945" w:rsidRPr="00850F85" w:rsidRDefault="00BB6E64" w:rsidP="000A7945">
            <w:pPr>
              <w:adjustRightInd/>
              <w:spacing w:after="200" w:line="276" w:lineRule="auto"/>
              <w:contextualSpacing/>
              <w:jc w:val="left"/>
              <w:rPr>
                <w:sz w:val="20"/>
                <w:szCs w:val="20"/>
              </w:rPr>
            </w:pPr>
            <w:r>
              <w:rPr>
                <w:sz w:val="20"/>
                <w:szCs w:val="20"/>
              </w:rPr>
              <w:t>Name</w:t>
            </w:r>
            <w:r w:rsidR="000A7945" w:rsidRPr="00850F85">
              <w:rPr>
                <w:sz w:val="20"/>
                <w:szCs w:val="20"/>
              </w:rPr>
              <w:t xml:space="preserve"> </w:t>
            </w:r>
            <w:r>
              <w:rPr>
                <w:sz w:val="20"/>
                <w:szCs w:val="20"/>
              </w:rPr>
              <w:t>, gender, age and club members, records of personal performance</w:t>
            </w:r>
          </w:p>
          <w:p w:rsidR="000A7945" w:rsidRPr="00850F85" w:rsidRDefault="000A7945" w:rsidP="000A7945">
            <w:pPr>
              <w:adjustRightInd/>
              <w:spacing w:after="200" w:line="276" w:lineRule="auto"/>
              <w:contextualSpacing/>
              <w:jc w:val="left"/>
              <w:rPr>
                <w:sz w:val="20"/>
                <w:szCs w:val="20"/>
              </w:rPr>
            </w:pPr>
          </w:p>
        </w:tc>
        <w:tc>
          <w:tcPr>
            <w:tcW w:w="4230" w:type="dxa"/>
            <w:tcBorders>
              <w:bottom w:val="single" w:sz="4" w:space="0" w:color="auto"/>
            </w:tcBorders>
          </w:tcPr>
          <w:p w:rsidR="000A7945" w:rsidRPr="00850F85" w:rsidRDefault="00BB6E64" w:rsidP="00AD51CB">
            <w:pPr>
              <w:adjustRightInd/>
              <w:spacing w:after="200" w:line="276" w:lineRule="auto"/>
              <w:jc w:val="left"/>
              <w:rPr>
                <w:rFonts w:eastAsiaTheme="minorHAnsi"/>
                <w:sz w:val="20"/>
                <w:szCs w:val="20"/>
              </w:rPr>
            </w:pPr>
            <w:r>
              <w:rPr>
                <w:rFonts w:eastAsiaTheme="minorHAnsi"/>
                <w:sz w:val="20"/>
                <w:szCs w:val="20"/>
              </w:rPr>
              <w:t>The purpose of the event is to provide results to participants. By entering the event you provide explicit consent for your name, gender, age and club membership to be included in these results.</w:t>
            </w:r>
          </w:p>
        </w:tc>
      </w:tr>
      <w:tr w:rsidR="00F65110" w:rsidRPr="00850F85" w:rsidTr="0099146E">
        <w:trPr>
          <w:jc w:val="center"/>
        </w:trPr>
        <w:tc>
          <w:tcPr>
            <w:tcW w:w="10159" w:type="dxa"/>
            <w:gridSpan w:val="3"/>
            <w:shd w:val="clear" w:color="auto" w:fill="BFBFBF" w:themeFill="background1" w:themeFillShade="BF"/>
          </w:tcPr>
          <w:p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t>‘Special categories’ of Personal Information</w:t>
            </w:r>
            <w:r w:rsidR="00922221" w:rsidRPr="00850F85">
              <w:rPr>
                <w:rFonts w:eastAsiaTheme="minorHAnsi"/>
                <w:b/>
                <w:sz w:val="20"/>
                <w:szCs w:val="20"/>
              </w:rPr>
              <w:t xml:space="preserve"> and Criminal Records</w:t>
            </w:r>
          </w:p>
        </w:tc>
      </w:tr>
      <w:tr w:rsidR="00F65110" w:rsidRPr="00850F85" w:rsidTr="0099146E">
        <w:trPr>
          <w:jc w:val="center"/>
        </w:trPr>
        <w:tc>
          <w:tcPr>
            <w:tcW w:w="3148" w:type="dxa"/>
            <w:shd w:val="clear" w:color="auto" w:fill="F2F2F2" w:themeFill="background1" w:themeFillShade="F2"/>
          </w:tcPr>
          <w:p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Storage of records relating to you.</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rsidR="00F65110" w:rsidRPr="00850F85" w:rsidRDefault="00D54282" w:rsidP="008943E8">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p>
        </w:tc>
      </w:tr>
      <w:tr w:rsidR="00BB6E64" w:rsidRPr="00850F85" w:rsidTr="00B94E47">
        <w:trPr>
          <w:jc w:val="center"/>
        </w:trPr>
        <w:tc>
          <w:tcPr>
            <w:tcW w:w="3148" w:type="dxa"/>
            <w:shd w:val="clear" w:color="auto" w:fill="F2F2F2" w:themeFill="background1" w:themeFillShade="F2"/>
          </w:tcPr>
          <w:p w:rsidR="00BB6E64" w:rsidRPr="00850F85" w:rsidRDefault="00BB6E64" w:rsidP="00B94E47">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w:t>
            </w:r>
            <w:r>
              <w:rPr>
                <w:rFonts w:eastAsiaTheme="minorHAnsi"/>
                <w:b/>
                <w:sz w:val="20"/>
                <w:szCs w:val="20"/>
              </w:rPr>
              <w:t>orage of records relating to your medical conditions</w:t>
            </w:r>
          </w:p>
        </w:tc>
        <w:tc>
          <w:tcPr>
            <w:tcW w:w="2781" w:type="dxa"/>
          </w:tcPr>
          <w:p w:rsidR="00BB6E64" w:rsidRPr="00850F85" w:rsidRDefault="00BB6E64" w:rsidP="00B94E47">
            <w:pPr>
              <w:adjustRightInd/>
              <w:spacing w:after="200" w:line="276" w:lineRule="auto"/>
              <w:contextualSpacing/>
              <w:jc w:val="left"/>
              <w:rPr>
                <w:rFonts w:eastAsiaTheme="minorHAnsi"/>
                <w:sz w:val="20"/>
                <w:szCs w:val="20"/>
              </w:rPr>
            </w:pPr>
            <w:r>
              <w:rPr>
                <w:rFonts w:eastAsiaTheme="minorHAnsi"/>
                <w:sz w:val="20"/>
                <w:szCs w:val="20"/>
              </w:rPr>
              <w:t>Medical history and conditions</w:t>
            </w:r>
          </w:p>
        </w:tc>
        <w:tc>
          <w:tcPr>
            <w:tcW w:w="4230" w:type="dxa"/>
          </w:tcPr>
          <w:p w:rsidR="00BB6E64" w:rsidRPr="00850F85" w:rsidRDefault="00BB6E64" w:rsidP="00B94E47">
            <w:pPr>
              <w:adjustRightInd/>
              <w:spacing w:after="200" w:line="276" w:lineRule="auto"/>
              <w:jc w:val="left"/>
              <w:rPr>
                <w:rFonts w:eastAsiaTheme="minorHAnsi"/>
                <w:sz w:val="20"/>
                <w:szCs w:val="20"/>
              </w:rPr>
            </w:pPr>
            <w:r>
              <w:rPr>
                <w:rFonts w:eastAsiaTheme="minorHAnsi"/>
                <w:sz w:val="20"/>
                <w:szCs w:val="20"/>
              </w:rPr>
              <w:t>Where you provide details of medical conditions to assist us  in the event of your illness or accident we will only use this if such an incident takes place.</w:t>
            </w:r>
          </w:p>
        </w:tc>
      </w:tr>
      <w:tr w:rsidR="00F65110" w:rsidRPr="00850F85" w:rsidTr="0099146E">
        <w:trPr>
          <w:jc w:val="center"/>
        </w:trPr>
        <w:tc>
          <w:tcPr>
            <w:tcW w:w="3148" w:type="dxa"/>
            <w:shd w:val="clear" w:color="auto" w:fill="F2F2F2" w:themeFill="background1" w:themeFillShade="F2"/>
          </w:tcPr>
          <w:p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bl>
    <w:p w:rsidR="00331023" w:rsidRPr="00850F85" w:rsidRDefault="00331023" w:rsidP="00A33113">
      <w:pPr>
        <w:pStyle w:val="Body"/>
        <w:spacing w:before="80" w:after="80"/>
        <w:ind w:left="567"/>
      </w:pPr>
      <w:bookmarkStart w:id="2" w:name="_Ref503534822"/>
    </w:p>
    <w:p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w:t>
      </w:r>
      <w:r w:rsidR="00BB6E64">
        <w:t>participate in the event.</w:t>
      </w:r>
    </w:p>
    <w:p w:rsidR="002B4898" w:rsidRDefault="002B4898" w:rsidP="00A33113">
      <w:pPr>
        <w:pStyle w:val="Body"/>
        <w:spacing w:before="80" w:after="80"/>
        <w:ind w:left="567"/>
      </w:pPr>
    </w:p>
    <w:p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rsidR="002B4898" w:rsidRPr="00850F85" w:rsidRDefault="002B4898" w:rsidP="00A33113">
      <w:pPr>
        <w:pStyle w:val="Body"/>
        <w:spacing w:before="80" w:after="80"/>
        <w:ind w:left="567"/>
      </w:pPr>
    </w:p>
    <w:p w:rsidR="00F65110" w:rsidRPr="00850F85" w:rsidRDefault="00F65110" w:rsidP="00F65110">
      <w:pPr>
        <w:pStyle w:val="Level1"/>
        <w:keepNext/>
        <w:numPr>
          <w:ilvl w:val="0"/>
          <w:numId w:val="3"/>
        </w:numPr>
        <w:spacing w:before="80" w:after="80"/>
        <w:ind w:left="567" w:hanging="567"/>
        <w:rPr>
          <w:b/>
        </w:rPr>
      </w:pPr>
      <w:r w:rsidRPr="00850F85">
        <w:rPr>
          <w:b/>
        </w:rPr>
        <w:t>DIRECT MARKETING</w:t>
      </w:r>
    </w:p>
    <w:p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rsidR="00F65110" w:rsidRPr="00850F85" w:rsidRDefault="00F65110" w:rsidP="00A33113">
      <w:pPr>
        <w:pStyle w:val="Body"/>
        <w:spacing w:before="80" w:after="80"/>
        <w:ind w:left="567"/>
      </w:pPr>
      <w:r w:rsidRPr="00850F85">
        <w:t xml:space="preserve">We will only send marketing messages to you in accordance with the marketing preferences you set. You can then let us know at any time that you do not wish to receive marketing messages by </w:t>
      </w:r>
      <w:r w:rsidRPr="00850F85">
        <w:rPr>
          <w:highlight w:val="yellow"/>
        </w:rPr>
        <w:t xml:space="preserve">emailing us at </w:t>
      </w:r>
      <w:r w:rsidR="00626A88">
        <w:rPr>
          <w:highlight w:val="yellow"/>
        </w:rPr>
        <w:lastRenderedPageBreak/>
        <w:t>chair@octavain-droobers.org.uk</w:t>
      </w:r>
      <w:del w:id="3" w:author="Author" w:date="2018-05-21T16:47:00Z">
        <w:r w:rsidRPr="00850F85" w:rsidDel="00EA0CB2">
          <w:rPr>
            <w:highlight w:val="yellow"/>
          </w:rPr>
          <w:delText>]</w:delText>
        </w:r>
      </w:del>
      <w:r w:rsidRPr="00850F85">
        <w:rPr>
          <w:highlight w:val="yellow"/>
        </w:rPr>
        <w:t>.</w:t>
      </w:r>
      <w:r w:rsidRPr="00850F85">
        <w:t xml:space="preserve"> </w:t>
      </w:r>
      <w:bookmarkStart w:id="4" w:name="_GoBack"/>
      <w:r w:rsidRPr="00850F85">
        <w:t>You can also unsubscribe from our marketing by clicking on the unsubscribe link in the marketing messages we send to you.</w:t>
      </w:r>
    </w:p>
    <w:bookmarkEnd w:id="4"/>
    <w:p w:rsidR="00331023" w:rsidRPr="00850F85" w:rsidRDefault="00331023"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2"/>
    </w:p>
    <w:p w:rsidR="008D6299" w:rsidRPr="00850F85" w:rsidRDefault="001630C6" w:rsidP="00A33113">
      <w:pPr>
        <w:pStyle w:val="Body"/>
        <w:spacing w:before="80" w:after="80"/>
        <w:ind w:left="567"/>
      </w:pPr>
      <w:r w:rsidRPr="00850F85">
        <w:t>We share personal information with the following parties:</w:t>
      </w:r>
    </w:p>
    <w:p w:rsidR="00A95E57" w:rsidRDefault="00A95E57" w:rsidP="00A33113">
      <w:pPr>
        <w:pStyle w:val="ListParagraph"/>
        <w:numPr>
          <w:ilvl w:val="1"/>
          <w:numId w:val="7"/>
        </w:numPr>
        <w:adjustRightInd/>
        <w:spacing w:after="200" w:line="276" w:lineRule="auto"/>
        <w:ind w:left="993"/>
        <w:rPr>
          <w:b/>
        </w:rPr>
      </w:pPr>
      <w:r w:rsidRPr="00850F85">
        <w:rPr>
          <w:b/>
        </w:rPr>
        <w:t>Any party approved by you.</w:t>
      </w:r>
    </w:p>
    <w:p w:rsidR="00952C38" w:rsidRPr="0011088D" w:rsidRDefault="00952C38" w:rsidP="00952C38">
      <w:pPr>
        <w:pStyle w:val="ListParagraph"/>
        <w:numPr>
          <w:ilvl w:val="1"/>
          <w:numId w:val="7"/>
        </w:numPr>
        <w:adjustRightInd/>
        <w:spacing w:after="200" w:line="276" w:lineRule="auto"/>
        <w:ind w:left="993"/>
        <w:rPr>
          <w:b/>
        </w:rPr>
      </w:pPr>
      <w:r>
        <w:rPr>
          <w:b/>
        </w:rPr>
        <w:t xml:space="preserve">We will make public the results of events you participate in, </w:t>
      </w:r>
      <w:r w:rsidRPr="00671B09">
        <w:t>which will include your name, membership number,</w:t>
      </w:r>
      <w:r>
        <w:t xml:space="preserve"> club membership age, gender and </w:t>
      </w:r>
      <w:r w:rsidRPr="00671B09">
        <w:t>performance</w:t>
      </w:r>
      <w:r>
        <w:t xml:space="preserve">. We will pass these public results on to </w:t>
      </w:r>
      <w:r w:rsidRPr="00BF2E1B">
        <w:t xml:space="preserve">pass these </w:t>
      </w:r>
      <w:r>
        <w:t xml:space="preserve">results </w:t>
      </w:r>
      <w:r w:rsidRPr="00BF2E1B">
        <w:t xml:space="preserve">on to partner organisations including British Orienteering, </w:t>
      </w:r>
      <w:proofErr w:type="spellStart"/>
      <w:r w:rsidRPr="00BF2E1B">
        <w:t>RouteGadget</w:t>
      </w:r>
      <w:proofErr w:type="spellEnd"/>
      <w:r w:rsidRPr="00BF2E1B">
        <w:t xml:space="preserve"> and </w:t>
      </w:r>
      <w:proofErr w:type="spellStart"/>
      <w:r w:rsidRPr="00BF2E1B">
        <w:t>WinSplits</w:t>
      </w:r>
      <w:proofErr w:type="spellEnd"/>
      <w:r>
        <w:t xml:space="preserve"> to </w:t>
      </w:r>
      <w:r w:rsidRPr="00BF2E1B">
        <w:t xml:space="preserve">provide </w:t>
      </w:r>
      <w:r>
        <w:t xml:space="preserve">public </w:t>
      </w:r>
      <w:r w:rsidRPr="00BF2E1B">
        <w:t xml:space="preserve">analysis </w:t>
      </w:r>
      <w:r>
        <w:t>services.</w:t>
      </w:r>
    </w:p>
    <w:p w:rsidR="00A95E57" w:rsidRPr="00850F85"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rsidR="00A95E57" w:rsidRPr="00850F85" w:rsidRDefault="00A95E57" w:rsidP="00A33113">
      <w:pPr>
        <w:pStyle w:val="ListParagraph"/>
        <w:numPr>
          <w:ilvl w:val="1"/>
          <w:numId w:val="7"/>
        </w:numPr>
        <w:adjustRightInd/>
        <w:spacing w:after="200" w:line="276" w:lineRule="auto"/>
        <w:ind w:left="993"/>
      </w:pPr>
      <w:r w:rsidRPr="00850F85">
        <w:rPr>
          <w:b/>
        </w:rPr>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t xml:space="preserve">CCTV contractors </w:t>
      </w:r>
      <w:r w:rsidRPr="00850F85">
        <w:t xml:space="preserve">and IT services (including CRM, website, video- and teleconference services); </w:t>
      </w:r>
    </w:p>
    <w:p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rsidR="003515B7" w:rsidRPr="00626A88" w:rsidRDefault="00626A88" w:rsidP="00A33113">
      <w:pPr>
        <w:pStyle w:val="ListParagraph"/>
        <w:numPr>
          <w:ilvl w:val="1"/>
          <w:numId w:val="7"/>
        </w:numPr>
        <w:adjustRightInd/>
        <w:spacing w:after="200" w:line="276" w:lineRule="auto"/>
        <w:ind w:left="993"/>
      </w:pPr>
      <w:r>
        <w:rPr>
          <w:b/>
        </w:rPr>
        <w:t xml:space="preserve"> </w:t>
      </w:r>
      <w:r w:rsidR="009564A4" w:rsidRPr="00626A88">
        <w:rPr>
          <w:b/>
        </w:rPr>
        <w:t>Our a</w:t>
      </w:r>
      <w:r w:rsidR="008943E8" w:rsidRPr="00626A88">
        <w:rPr>
          <w:b/>
        </w:rPr>
        <w:t>ffiliated clubs/NGBs or charities</w:t>
      </w:r>
      <w:r w:rsidR="001A374B" w:rsidRPr="00626A88">
        <w:rPr>
          <w:b/>
        </w:rPr>
        <w:t>:</w:t>
      </w:r>
      <w:r w:rsidR="009564A4" w:rsidRPr="00626A88">
        <w:t xml:space="preserve"> for the purposes of providing you with information on any further </w:t>
      </w:r>
      <w:r w:rsidRPr="00626A88">
        <w:t>events</w:t>
      </w:r>
      <w:r w:rsidR="009564A4" w:rsidRPr="00626A88">
        <w:t xml:space="preserve"> where you have given your express consent to do so</w:t>
      </w:r>
      <w:r w:rsidRPr="00626A88">
        <w:t>.</w:t>
      </w:r>
    </w:p>
    <w:p w:rsidR="001630C6" w:rsidRDefault="001630C6" w:rsidP="00A33113">
      <w:pPr>
        <w:pStyle w:val="Body"/>
        <w:spacing w:before="80" w:after="80"/>
        <w:ind w:left="567"/>
      </w:pPr>
      <w:r w:rsidRPr="00850F85">
        <w:t>We do not disclose personal information to anyone else except as set out above.</w:t>
      </w:r>
    </w:p>
    <w:p w:rsidR="002B4898" w:rsidRPr="00850F85" w:rsidRDefault="002B4898"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rsidR="0022179C" w:rsidRPr="00A62CC4" w:rsidRDefault="0022179C" w:rsidP="00A33113">
      <w:pPr>
        <w:pStyle w:val="Body"/>
        <w:spacing w:before="80" w:after="80"/>
        <w:ind w:left="567"/>
      </w:pPr>
      <w:r w:rsidRPr="00A62CC4">
        <w:t>The personal information we collect is not transferred to and stored in countries outside of</w:t>
      </w:r>
      <w:r w:rsidR="00A62CC4">
        <w:t xml:space="preserve"> the UK and the European Union.</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rsidR="008D6299" w:rsidRPr="00850F85"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A62CC4">
        <w:t>period of [6]</w:t>
      </w:r>
      <w:r w:rsidR="00CA4C3C" w:rsidRPr="00A62CC4">
        <w:t xml:space="preserve"> years after you last </w:t>
      </w:r>
      <w:r w:rsidR="00A62CC4" w:rsidRPr="00A62CC4">
        <w:t>entered an event</w:t>
      </w:r>
      <w:r w:rsidRPr="00A62CC4">
        <w:t>.  Exceptions to this rule are:</w:t>
      </w:r>
    </w:p>
    <w:p w:rsidR="008D6299" w:rsidRPr="00850F85" w:rsidRDefault="008D6299" w:rsidP="00A33113">
      <w:pPr>
        <w:pStyle w:val="ListParagraph"/>
        <w:numPr>
          <w:ilvl w:val="1"/>
          <w:numId w:val="7"/>
        </w:numPr>
        <w:adjustRightInd/>
        <w:spacing w:after="200" w:line="276" w:lineRule="auto"/>
        <w:ind w:left="993"/>
      </w:pPr>
      <w:r w:rsidRPr="00850F85">
        <w:t>CCTV records which are held for no more than</w:t>
      </w:r>
      <w:r w:rsidR="00A62CC4">
        <w:t xml:space="preserve"> </w:t>
      </w:r>
      <w:r w:rsidRPr="00A62CC4">
        <w:t>30 days</w:t>
      </w:r>
      <w:r w:rsidRPr="00850F85">
        <w:t xml:space="preserve"> unless we need to preserve the records for the purpose of prevention and detection of crime;</w:t>
      </w:r>
      <w:r w:rsidR="009564A4" w:rsidRPr="00850F85">
        <w:t xml:space="preserve"> and</w:t>
      </w:r>
    </w:p>
    <w:p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rsidR="00A33113" w:rsidRPr="00850F85" w:rsidRDefault="00A33113" w:rsidP="00A33113">
      <w:pPr>
        <w:pStyle w:val="Body"/>
        <w:spacing w:before="80" w:after="80"/>
        <w:ind w:left="567"/>
      </w:pPr>
      <w:r w:rsidRPr="00850F85">
        <w:t xml:space="preserve">You have the following rights in relation to your personal information: </w:t>
      </w:r>
    </w:p>
    <w:p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rsidR="0022179C" w:rsidRPr="00850F85" w:rsidRDefault="0022179C" w:rsidP="00A33113">
      <w:pPr>
        <w:pStyle w:val="Body"/>
        <w:spacing w:before="80" w:after="80"/>
        <w:ind w:left="567"/>
      </w:pPr>
      <w:r w:rsidRPr="00850F85">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w:t>
      </w:r>
      <w:r w:rsidRPr="00850F85">
        <w:lastRenderedPageBreak/>
        <w:t>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rsidR="002B4898" w:rsidRDefault="002B4898" w:rsidP="00A33113">
      <w:pPr>
        <w:pStyle w:val="Body"/>
        <w:spacing w:before="80" w:after="80"/>
        <w:ind w:left="567"/>
      </w:pPr>
    </w:p>
    <w:p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rsidR="002B4898" w:rsidRPr="00850F85" w:rsidRDefault="002B4898" w:rsidP="00A33113">
      <w:pPr>
        <w:pStyle w:val="Body"/>
        <w:spacing w:before="80" w:after="80"/>
        <w:ind w:left="567"/>
      </w:pPr>
    </w:p>
    <w:p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bookmarkStart w:id="5" w:name="_Ref510438868"/>
      <w:r w:rsidRPr="00850F85">
        <w:rPr>
          <w:b/>
        </w:rPr>
        <w:t>CONTACTING US</w:t>
      </w:r>
      <w:bookmarkEnd w:id="5"/>
    </w:p>
    <w:p w:rsidR="001630C6" w:rsidRPr="00850F85" w:rsidRDefault="001630C6" w:rsidP="00A33113">
      <w:pPr>
        <w:pStyle w:val="Body"/>
        <w:spacing w:before="80" w:after="80"/>
        <w:ind w:left="567"/>
      </w:pPr>
      <w:r w:rsidRPr="00850F85">
        <w:t xml:space="preserve">In the event of any query or complaint in connection with the information we hold about you, please email </w:t>
      </w:r>
      <w:r w:rsidRPr="00850F85">
        <w:rPr>
          <w:highlight w:val="yellow"/>
        </w:rPr>
        <w:t>[</w:t>
      </w:r>
      <w:r w:rsidR="008D6299" w:rsidRPr="00850F85">
        <w:rPr>
          <w:highlight w:val="yellow"/>
        </w:rPr>
        <w:t>INSERT CONTACT ADDRESS</w:t>
      </w:r>
      <w:r w:rsidRPr="00850F85">
        <w:rPr>
          <w:highlight w:val="yellow"/>
        </w:rPr>
        <w:t>]</w:t>
      </w:r>
      <w:r w:rsidRPr="00850F85">
        <w:t xml:space="preserve"> or write to us at</w:t>
      </w:r>
      <w:r w:rsidR="008D6299" w:rsidRPr="00850F85">
        <w:t xml:space="preserve"> </w:t>
      </w:r>
      <w:r w:rsidR="008D6299" w:rsidRPr="00850F85">
        <w:rPr>
          <w:highlight w:val="yellow"/>
        </w:rPr>
        <w:t>[INSERT ADDRESS]</w:t>
      </w:r>
      <w:r w:rsidRPr="00850F85">
        <w:rPr>
          <w:highlight w:val="yellow"/>
        </w:rPr>
        <w:t>:</w:t>
      </w:r>
      <w:r w:rsidRPr="00850F85">
        <w:t xml:space="preserve"> </w:t>
      </w:r>
    </w:p>
    <w:p w:rsidR="008D6299" w:rsidRDefault="008D6299" w:rsidP="001630C6">
      <w:pPr>
        <w:pStyle w:val="StyleStyleBullet1Before5ptAfter5ptBefore4pt"/>
        <w:numPr>
          <w:ilvl w:val="0"/>
          <w:numId w:val="0"/>
        </w:numPr>
      </w:pPr>
    </w:p>
    <w:p w:rsidR="002B4898" w:rsidRPr="00850F85" w:rsidRDefault="002B4898" w:rsidP="001630C6">
      <w:pPr>
        <w:pStyle w:val="StyleStyleBullet1Before5ptAfter5ptBefore4pt"/>
        <w:numPr>
          <w:ilvl w:val="0"/>
          <w:numId w:val="0"/>
        </w:numPr>
      </w:pPr>
    </w:p>
    <w:p w:rsidR="005A0903" w:rsidRPr="00850F85" w:rsidRDefault="001630C6" w:rsidP="001630C6">
      <w:pPr>
        <w:pStyle w:val="StyleStyleBullet1Before5ptAfter5ptBefore4pt"/>
        <w:numPr>
          <w:ilvl w:val="0"/>
          <w:numId w:val="0"/>
        </w:numPr>
        <w:rPr>
          <w:b/>
        </w:rPr>
      </w:pPr>
      <w:r w:rsidRPr="002B4898">
        <w:rPr>
          <w:b/>
          <w:highlight w:val="yellow"/>
        </w:rPr>
        <w:t xml:space="preserve">Version dated </w:t>
      </w:r>
      <w:r w:rsidR="008D6299" w:rsidRPr="002B4898">
        <w:rPr>
          <w:b/>
          <w:highlight w:val="yellow"/>
        </w:rPr>
        <w:t xml:space="preserve">[   ] April </w:t>
      </w:r>
      <w:r w:rsidRPr="002B4898">
        <w:rPr>
          <w:b/>
          <w:highlight w:val="yellow"/>
        </w:rPr>
        <w:t>2018</w:t>
      </w:r>
    </w:p>
    <w:sectPr w:rsidR="005A0903" w:rsidRPr="00850F85" w:rsidSect="002376E8">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79" w:rsidRPr="00DE1188" w:rsidRDefault="00165E79" w:rsidP="00DE1188">
      <w:pPr>
        <w:rPr>
          <w:szCs w:val="28"/>
        </w:rPr>
      </w:pPr>
      <w:r w:rsidRPr="00DE1188">
        <w:rPr>
          <w:szCs w:val="28"/>
        </w:rPr>
        <w:separator/>
      </w:r>
    </w:p>
  </w:endnote>
  <w:endnote w:type="continuationSeparator" w:id="0">
    <w:p w:rsidR="00165E79" w:rsidRPr="00DE1188" w:rsidRDefault="00165E7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A0CB2">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79" w:rsidRPr="00DE1188" w:rsidRDefault="00165E79" w:rsidP="00DE1188">
      <w:pPr>
        <w:rPr>
          <w:szCs w:val="28"/>
        </w:rPr>
      </w:pPr>
      <w:r w:rsidRPr="00DE1188">
        <w:rPr>
          <w:szCs w:val="28"/>
        </w:rPr>
        <w:separator/>
      </w:r>
    </w:p>
  </w:footnote>
  <w:footnote w:type="continuationSeparator" w:id="0">
    <w:p w:rsidR="00165E79" w:rsidRPr="00DE1188" w:rsidRDefault="00165E79"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55F7D"/>
    <w:rsid w:val="00072F4A"/>
    <w:rsid w:val="00074871"/>
    <w:rsid w:val="000823A0"/>
    <w:rsid w:val="0008251E"/>
    <w:rsid w:val="00086D3C"/>
    <w:rsid w:val="00087DFD"/>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65E79"/>
    <w:rsid w:val="0017137B"/>
    <w:rsid w:val="00171A68"/>
    <w:rsid w:val="00171C2B"/>
    <w:rsid w:val="00176060"/>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99A"/>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20BF"/>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26A88"/>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2D7C"/>
    <w:rsid w:val="008F53F2"/>
    <w:rsid w:val="00903826"/>
    <w:rsid w:val="0090611F"/>
    <w:rsid w:val="00910D3F"/>
    <w:rsid w:val="00913D97"/>
    <w:rsid w:val="00916626"/>
    <w:rsid w:val="0092199D"/>
    <w:rsid w:val="00922221"/>
    <w:rsid w:val="00925D70"/>
    <w:rsid w:val="009335AA"/>
    <w:rsid w:val="0093657C"/>
    <w:rsid w:val="00952C38"/>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2CC4"/>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B6E64"/>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1467"/>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95BE5"/>
    <w:rsid w:val="00EA0CB2"/>
    <w:rsid w:val="00EA0E66"/>
    <w:rsid w:val="00EA7768"/>
    <w:rsid w:val="00EB2590"/>
    <w:rsid w:val="00EB389A"/>
    <w:rsid w:val="00EB5142"/>
    <w:rsid w:val="00EB757C"/>
    <w:rsid w:val="00EB7723"/>
    <w:rsid w:val="00EB7C16"/>
    <w:rsid w:val="00EC46D4"/>
    <w:rsid w:val="00EC48AC"/>
    <w:rsid w:val="00ED5711"/>
    <w:rsid w:val="00ED7CAA"/>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2.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360081-4411-4352-94E1-2EEDB49B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2018-05-21T15:46:00Z</dcterms:created>
  <dcterms:modified xsi:type="dcterms:W3CDTF">2018-05-21T15:50:00Z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