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A54B1" w14:textId="2CBEA9C5" w:rsidR="00F80480" w:rsidRPr="00B52254" w:rsidRDefault="00F80480" w:rsidP="00F80480">
      <w:pPr>
        <w:jc w:val="center"/>
        <w:rPr>
          <w:b/>
          <w:color w:val="002060"/>
          <w:sz w:val="32"/>
          <w:szCs w:val="28"/>
          <w:u w:val="single"/>
        </w:rPr>
      </w:pPr>
      <w:r w:rsidRPr="00B52254">
        <w:rPr>
          <w:b/>
          <w:color w:val="002060"/>
          <w:sz w:val="32"/>
          <w:szCs w:val="28"/>
          <w:u w:val="single"/>
        </w:rPr>
        <w:t>GDPR Compliance Questionnaire</w:t>
      </w:r>
    </w:p>
    <w:p w14:paraId="2983A41D" w14:textId="77777777" w:rsidR="00F80480" w:rsidRDefault="00F80480" w:rsidP="00F80480">
      <w:pPr>
        <w:jc w:val="left"/>
        <w:rPr>
          <w:b/>
          <w:color w:val="002060"/>
          <w:sz w:val="24"/>
          <w:szCs w:val="28"/>
        </w:rPr>
      </w:pPr>
    </w:p>
    <w:p w14:paraId="7782FAD9" w14:textId="77777777" w:rsidR="00B52254" w:rsidRDefault="00B52254" w:rsidP="00F80480">
      <w:pPr>
        <w:jc w:val="left"/>
        <w:rPr>
          <w:b/>
          <w:color w:val="002060"/>
          <w:sz w:val="24"/>
          <w:szCs w:val="28"/>
        </w:rPr>
      </w:pPr>
    </w:p>
    <w:p w14:paraId="55A277D2" w14:textId="3AAEF2D5" w:rsidR="00B52254" w:rsidRDefault="00B52254" w:rsidP="00F80480">
      <w:pPr>
        <w:jc w:val="left"/>
        <w:rPr>
          <w:b/>
          <w:color w:val="002060"/>
          <w:sz w:val="24"/>
          <w:szCs w:val="28"/>
        </w:rPr>
      </w:pPr>
      <w:r>
        <w:rPr>
          <w:b/>
          <w:color w:val="002060"/>
          <w:sz w:val="24"/>
          <w:szCs w:val="28"/>
        </w:rPr>
        <w:t>The Sport and Recreation Alliance has produced a range of resources, advice notes and templates to help you on your journey towards compliance</w:t>
      </w:r>
      <w:r w:rsidR="00FB10A3">
        <w:rPr>
          <w:b/>
          <w:color w:val="002060"/>
          <w:sz w:val="24"/>
          <w:szCs w:val="28"/>
        </w:rPr>
        <w:t xml:space="preserve"> with the General Data Protection Regulation (GDPR)</w:t>
      </w:r>
      <w:r>
        <w:rPr>
          <w:b/>
          <w:color w:val="002060"/>
          <w:sz w:val="24"/>
          <w:szCs w:val="28"/>
        </w:rPr>
        <w:t>.</w:t>
      </w:r>
    </w:p>
    <w:p w14:paraId="2762E8EF" w14:textId="77777777" w:rsidR="00B52254" w:rsidRDefault="00B52254" w:rsidP="00F80480">
      <w:pPr>
        <w:jc w:val="left"/>
        <w:rPr>
          <w:b/>
          <w:color w:val="002060"/>
          <w:sz w:val="24"/>
          <w:szCs w:val="28"/>
        </w:rPr>
      </w:pPr>
    </w:p>
    <w:p w14:paraId="7F765BA8" w14:textId="3139352F" w:rsidR="00F80480" w:rsidRDefault="00F80480" w:rsidP="00F80480">
      <w:pPr>
        <w:jc w:val="left"/>
        <w:rPr>
          <w:b/>
          <w:color w:val="002060"/>
          <w:sz w:val="24"/>
          <w:szCs w:val="28"/>
        </w:rPr>
      </w:pPr>
      <w:r>
        <w:rPr>
          <w:b/>
          <w:color w:val="002060"/>
          <w:sz w:val="24"/>
          <w:szCs w:val="28"/>
        </w:rPr>
        <w:t xml:space="preserve">This compliance questionnaire is </w:t>
      </w:r>
      <w:r w:rsidR="00FB10A3">
        <w:rPr>
          <w:b/>
          <w:color w:val="002060"/>
          <w:sz w:val="24"/>
          <w:szCs w:val="28"/>
        </w:rPr>
        <w:t>designed</w:t>
      </w:r>
      <w:r>
        <w:rPr>
          <w:b/>
          <w:color w:val="002060"/>
          <w:sz w:val="24"/>
          <w:szCs w:val="28"/>
        </w:rPr>
        <w:t xml:space="preserve"> to help you ask the right questions as you think about how your organisation uses </w:t>
      </w:r>
      <w:r w:rsidR="00FB10A3">
        <w:rPr>
          <w:b/>
          <w:color w:val="002060"/>
          <w:sz w:val="24"/>
          <w:szCs w:val="28"/>
        </w:rPr>
        <w:t xml:space="preserve">personal </w:t>
      </w:r>
      <w:r>
        <w:rPr>
          <w:b/>
          <w:color w:val="002060"/>
          <w:sz w:val="24"/>
          <w:szCs w:val="28"/>
        </w:rPr>
        <w:t>data and whether you comply with GDPR</w:t>
      </w:r>
      <w:r w:rsidR="00D55791">
        <w:rPr>
          <w:b/>
          <w:color w:val="002060"/>
          <w:sz w:val="24"/>
          <w:szCs w:val="28"/>
        </w:rPr>
        <w:t xml:space="preserve">. </w:t>
      </w:r>
    </w:p>
    <w:p w14:paraId="66C55B75" w14:textId="3C527876" w:rsidR="00D55791" w:rsidRDefault="00D55791" w:rsidP="00F80480">
      <w:pPr>
        <w:jc w:val="left"/>
        <w:rPr>
          <w:b/>
          <w:color w:val="002060"/>
          <w:sz w:val="24"/>
          <w:szCs w:val="28"/>
        </w:rPr>
      </w:pPr>
    </w:p>
    <w:p w14:paraId="42E4225B" w14:textId="1727A05A" w:rsidR="00D55791" w:rsidRDefault="00D55791" w:rsidP="00F80480">
      <w:pPr>
        <w:jc w:val="left"/>
        <w:rPr>
          <w:b/>
          <w:color w:val="002060"/>
          <w:sz w:val="24"/>
          <w:szCs w:val="28"/>
        </w:rPr>
      </w:pPr>
      <w:r>
        <w:rPr>
          <w:b/>
          <w:color w:val="002060"/>
          <w:sz w:val="24"/>
          <w:szCs w:val="28"/>
        </w:rPr>
        <w:t>The checklist of things to consider within each section should be seen as suggestions of</w:t>
      </w:r>
      <w:r w:rsidR="00FB10A3">
        <w:rPr>
          <w:b/>
          <w:color w:val="002060"/>
          <w:sz w:val="24"/>
          <w:szCs w:val="28"/>
        </w:rPr>
        <w:t xml:space="preserve"> measures and processes that might be relevant for your</w:t>
      </w:r>
      <w:r>
        <w:rPr>
          <w:b/>
          <w:color w:val="002060"/>
          <w:sz w:val="24"/>
          <w:szCs w:val="28"/>
        </w:rPr>
        <w:t xml:space="preserve"> organisation </w:t>
      </w:r>
      <w:r w:rsidR="00FB10A3">
        <w:rPr>
          <w:b/>
          <w:color w:val="002060"/>
          <w:sz w:val="24"/>
          <w:szCs w:val="28"/>
        </w:rPr>
        <w:t xml:space="preserve">to consider, </w:t>
      </w:r>
      <w:r>
        <w:rPr>
          <w:b/>
          <w:color w:val="002060"/>
          <w:sz w:val="24"/>
          <w:szCs w:val="28"/>
        </w:rPr>
        <w:t>rather than as an exhaustive list; the more broadly you can think about each question, the more helpful this questionnaire will be.</w:t>
      </w:r>
    </w:p>
    <w:p w14:paraId="49B2721E" w14:textId="5DD0CFEC" w:rsidR="00B52254" w:rsidRDefault="00B52254" w:rsidP="00F80480">
      <w:pPr>
        <w:jc w:val="left"/>
        <w:rPr>
          <w:b/>
          <w:color w:val="002060"/>
          <w:sz w:val="24"/>
          <w:szCs w:val="28"/>
        </w:rPr>
      </w:pPr>
    </w:p>
    <w:p w14:paraId="2EC58792" w14:textId="6C44A87E" w:rsidR="00B52254" w:rsidRPr="00F80480" w:rsidRDefault="00F54DD0" w:rsidP="00F80480">
      <w:pPr>
        <w:jc w:val="left"/>
        <w:rPr>
          <w:b/>
          <w:color w:val="002060"/>
          <w:sz w:val="24"/>
          <w:szCs w:val="28"/>
        </w:rPr>
      </w:pPr>
      <w:r>
        <w:rPr>
          <w:b/>
          <w:color w:val="002060"/>
          <w:sz w:val="24"/>
          <w:szCs w:val="28"/>
        </w:rPr>
        <w:t>Questionnaire completed by Graham Urquhart, Octavian Droobers 18 May 2018 to guide GDPR preparation.</w:t>
      </w:r>
    </w:p>
    <w:tbl>
      <w:tblPr>
        <w:tblStyle w:val="TableGrid"/>
        <w:tblpPr w:leftFromText="180" w:rightFromText="180" w:vertAnchor="text" w:horzAnchor="page" w:tblpXSpec="center" w:tblpY="-534"/>
        <w:tblW w:w="4962" w:type="pct"/>
        <w:jc w:val="center"/>
        <w:tblLayout w:type="fixed"/>
        <w:tblLook w:val="04A0" w:firstRow="1" w:lastRow="0" w:firstColumn="1" w:lastColumn="0" w:noHBand="0" w:noVBand="1"/>
      </w:tblPr>
      <w:tblGrid>
        <w:gridCol w:w="708"/>
        <w:gridCol w:w="3539"/>
        <w:gridCol w:w="6067"/>
        <w:gridCol w:w="3796"/>
      </w:tblGrid>
      <w:tr w:rsidR="004476C3" w:rsidRPr="00F317F7" w14:paraId="72884E28" w14:textId="77777777" w:rsidTr="007C207F">
        <w:trPr>
          <w:trHeight w:hRule="exact" w:val="577"/>
          <w:jc w:val="center"/>
        </w:trPr>
        <w:tc>
          <w:tcPr>
            <w:tcW w:w="251" w:type="pct"/>
            <w:shd w:val="clear" w:color="auto" w:fill="44C1C0"/>
          </w:tcPr>
          <w:p w14:paraId="6B263C99" w14:textId="45E4CA9C" w:rsidR="004476C3" w:rsidRPr="00F317F7" w:rsidRDefault="004476C3" w:rsidP="007C207F">
            <w:pPr>
              <w:pStyle w:val="Body"/>
              <w:jc w:val="left"/>
              <w:rPr>
                <w:b/>
                <w:color w:val="FFFFFF" w:themeColor="background1"/>
              </w:rPr>
            </w:pPr>
            <w:r w:rsidRPr="00F317F7">
              <w:rPr>
                <w:b/>
                <w:color w:val="FFFFFF" w:themeColor="background1"/>
              </w:rPr>
              <w:lastRenderedPageBreak/>
              <w:t>No.</w:t>
            </w:r>
          </w:p>
        </w:tc>
        <w:tc>
          <w:tcPr>
            <w:tcW w:w="1254" w:type="pct"/>
            <w:shd w:val="clear" w:color="auto" w:fill="44C1C0"/>
          </w:tcPr>
          <w:p w14:paraId="34EF9ED0" w14:textId="77777777" w:rsidR="004476C3" w:rsidRPr="00F317F7" w:rsidRDefault="004476C3" w:rsidP="007C207F">
            <w:pPr>
              <w:pStyle w:val="Body"/>
              <w:jc w:val="left"/>
              <w:rPr>
                <w:b/>
                <w:color w:val="FFFFFF" w:themeColor="background1"/>
              </w:rPr>
            </w:pPr>
            <w:r w:rsidRPr="00F317F7">
              <w:rPr>
                <w:b/>
                <w:color w:val="FFFFFF" w:themeColor="background1"/>
              </w:rPr>
              <w:t>Question</w:t>
            </w:r>
          </w:p>
        </w:tc>
        <w:tc>
          <w:tcPr>
            <w:tcW w:w="2150" w:type="pct"/>
            <w:shd w:val="clear" w:color="auto" w:fill="44C1C0"/>
          </w:tcPr>
          <w:p w14:paraId="67AC5452" w14:textId="6594CB72" w:rsidR="004476C3" w:rsidRPr="00F317F7" w:rsidRDefault="006F0964" w:rsidP="007C207F">
            <w:pPr>
              <w:pStyle w:val="Body"/>
              <w:jc w:val="left"/>
              <w:rPr>
                <w:b/>
                <w:color w:val="FFFFFF" w:themeColor="background1"/>
              </w:rPr>
            </w:pPr>
            <w:r w:rsidRPr="00F317F7">
              <w:rPr>
                <w:b/>
                <w:color w:val="FFFFFF" w:themeColor="background1"/>
              </w:rPr>
              <w:t>Checklist</w:t>
            </w:r>
            <w:r w:rsidR="0004543B" w:rsidRPr="00F317F7">
              <w:rPr>
                <w:b/>
                <w:color w:val="FFFFFF" w:themeColor="background1"/>
              </w:rPr>
              <w:t xml:space="preserve"> of </w:t>
            </w:r>
            <w:r w:rsidRPr="00F317F7">
              <w:rPr>
                <w:b/>
                <w:color w:val="FFFFFF" w:themeColor="background1"/>
              </w:rPr>
              <w:t xml:space="preserve"> things to consider</w:t>
            </w:r>
            <w:r w:rsidR="00FB7295" w:rsidRPr="00F317F7">
              <w:rPr>
                <w:b/>
                <w:color w:val="FFFFFF" w:themeColor="background1"/>
              </w:rPr>
              <w:t xml:space="preserve"> </w:t>
            </w:r>
          </w:p>
        </w:tc>
        <w:tc>
          <w:tcPr>
            <w:tcW w:w="1345" w:type="pct"/>
            <w:shd w:val="clear" w:color="auto" w:fill="44C1C0"/>
          </w:tcPr>
          <w:p w14:paraId="592BC7EC" w14:textId="749DF5EB" w:rsidR="004476C3" w:rsidRPr="00F54DD0" w:rsidRDefault="0044739B" w:rsidP="007C207F">
            <w:pPr>
              <w:pStyle w:val="Body"/>
              <w:jc w:val="left"/>
              <w:rPr>
                <w:b/>
                <w:color w:val="FFFFFF" w:themeColor="background1"/>
              </w:rPr>
            </w:pPr>
            <w:r w:rsidRPr="00F54DD0">
              <w:rPr>
                <w:b/>
                <w:color w:val="FFFFFF" w:themeColor="background1"/>
              </w:rPr>
              <w:t xml:space="preserve">How is </w:t>
            </w:r>
            <w:r w:rsidR="004476C3" w:rsidRPr="00F54DD0">
              <w:rPr>
                <w:b/>
                <w:color w:val="FFFFFF" w:themeColor="background1"/>
              </w:rPr>
              <w:t>compliance demonstrated</w:t>
            </w:r>
            <w:r w:rsidRPr="00F54DD0">
              <w:rPr>
                <w:b/>
                <w:color w:val="FFFFFF" w:themeColor="background1"/>
              </w:rPr>
              <w:t>?</w:t>
            </w:r>
          </w:p>
          <w:p w14:paraId="7FA1856B" w14:textId="3AB142F9" w:rsidR="004476C3" w:rsidRPr="00F54DD0" w:rsidRDefault="004476C3" w:rsidP="007C207F">
            <w:pPr>
              <w:pStyle w:val="Body"/>
              <w:jc w:val="left"/>
              <w:rPr>
                <w:color w:val="FFFFFF" w:themeColor="background1"/>
              </w:rPr>
            </w:pPr>
          </w:p>
        </w:tc>
      </w:tr>
      <w:tr w:rsidR="004476C3" w:rsidRPr="00F317F7" w14:paraId="5FB86BC9" w14:textId="77777777" w:rsidTr="007C207F">
        <w:trPr>
          <w:jc w:val="center"/>
        </w:trPr>
        <w:tc>
          <w:tcPr>
            <w:tcW w:w="251" w:type="pct"/>
            <w:shd w:val="clear" w:color="auto" w:fill="3D1A54"/>
          </w:tcPr>
          <w:p w14:paraId="03070338"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3F133A82" w14:textId="77777777" w:rsidR="004476C3" w:rsidRPr="00F54DD0" w:rsidRDefault="004476C3" w:rsidP="007C207F">
            <w:pPr>
              <w:pStyle w:val="Body"/>
              <w:jc w:val="left"/>
              <w:rPr>
                <w:rStyle w:val="Level1asHeadingtext0"/>
              </w:rPr>
            </w:pPr>
            <w:r w:rsidRPr="00F54DD0">
              <w:t>Data Protection Officer (DPO)</w:t>
            </w:r>
          </w:p>
        </w:tc>
      </w:tr>
      <w:tr w:rsidR="004476C3" w:rsidRPr="00F317F7" w14:paraId="6936EC24" w14:textId="77777777" w:rsidTr="007C207F">
        <w:trPr>
          <w:jc w:val="center"/>
        </w:trPr>
        <w:tc>
          <w:tcPr>
            <w:tcW w:w="251" w:type="pct"/>
          </w:tcPr>
          <w:p w14:paraId="410BF7B4" w14:textId="77777777" w:rsidR="004476C3" w:rsidRPr="00F317F7" w:rsidRDefault="004476C3" w:rsidP="007C207F">
            <w:pPr>
              <w:pStyle w:val="Level2"/>
              <w:numPr>
                <w:ilvl w:val="1"/>
                <w:numId w:val="3"/>
              </w:numPr>
              <w:tabs>
                <w:tab w:val="clear" w:pos="1276"/>
              </w:tabs>
              <w:ind w:left="850"/>
              <w:jc w:val="left"/>
            </w:pPr>
          </w:p>
        </w:tc>
        <w:tc>
          <w:tcPr>
            <w:tcW w:w="1254" w:type="pct"/>
          </w:tcPr>
          <w:p w14:paraId="032A8DA2" w14:textId="77777777" w:rsidR="004476C3" w:rsidRPr="00F317F7" w:rsidRDefault="004476C3" w:rsidP="007C207F">
            <w:pPr>
              <w:pStyle w:val="Body"/>
              <w:jc w:val="left"/>
            </w:pPr>
            <w:r w:rsidRPr="00F317F7">
              <w:t>Has a DPO been appointed?</w:t>
            </w:r>
          </w:p>
        </w:tc>
        <w:tc>
          <w:tcPr>
            <w:tcW w:w="2150" w:type="pct"/>
          </w:tcPr>
          <w:p w14:paraId="70CD3B27" w14:textId="0BC9AA37" w:rsidR="006F0964" w:rsidRPr="00F317F7" w:rsidRDefault="00FB7295" w:rsidP="007C207F">
            <w:pPr>
              <w:pStyle w:val="Bullet1"/>
              <w:numPr>
                <w:ilvl w:val="0"/>
                <w:numId w:val="5"/>
              </w:numPr>
              <w:jc w:val="left"/>
            </w:pPr>
            <w:r w:rsidRPr="00F317F7">
              <w:t>Organisation has carried out an assessment to determine whether</w:t>
            </w:r>
            <w:r w:rsidR="006F0964" w:rsidRPr="00F317F7">
              <w:t xml:space="preserve"> the triggers for appointing a DPO have been met i.e.</w:t>
            </w:r>
            <w:r w:rsidRPr="00F317F7">
              <w:t xml:space="preserve"> either</w:t>
            </w:r>
            <w:r w:rsidR="006F0964" w:rsidRPr="00F317F7">
              <w:t xml:space="preserve"> (</w:t>
            </w:r>
            <w:proofErr w:type="spellStart"/>
            <w:r w:rsidR="006F0964" w:rsidRPr="00F317F7">
              <w:t>i</w:t>
            </w:r>
            <w:proofErr w:type="spellEnd"/>
            <w:r w:rsidR="006F0964" w:rsidRPr="00F317F7">
              <w:t xml:space="preserve">) the </w:t>
            </w:r>
            <w:r w:rsidRPr="00F317F7">
              <w:t>organisation</w:t>
            </w:r>
            <w:r w:rsidR="006F0964" w:rsidRPr="00F317F7">
              <w:t xml:space="preserve"> is a public authority; (ii) the organisation’s core activities consist of processing special categories of personal data or information about criminal convictions and offences on a large scale; or (iii) the organisation monitors personal information systematically or regularly as part of </w:t>
            </w:r>
            <w:r w:rsidRPr="00F317F7">
              <w:t>its</w:t>
            </w:r>
            <w:r w:rsidR="006F0964" w:rsidRPr="00F317F7">
              <w:t xml:space="preserve"> core activities on a large scale. </w:t>
            </w:r>
            <w:r w:rsidRPr="00F317F7">
              <w:t>If no DPO has been appointed, reasons why have been recorded. □</w:t>
            </w:r>
          </w:p>
          <w:p w14:paraId="03E6ADAD" w14:textId="7745E970" w:rsidR="00135DFA" w:rsidRDefault="0026620A" w:rsidP="007C207F">
            <w:pPr>
              <w:pStyle w:val="Bullet1"/>
              <w:numPr>
                <w:ilvl w:val="0"/>
                <w:numId w:val="5"/>
              </w:numPr>
              <w:jc w:val="left"/>
            </w:pPr>
            <w:r w:rsidRPr="00F317F7">
              <w:t xml:space="preserve">If no DPO is appointed, </w:t>
            </w:r>
            <w:r w:rsidR="00135DFA" w:rsidRPr="00F317F7">
              <w:t>GDPR working group</w:t>
            </w:r>
            <w:r w:rsidR="00FB7295" w:rsidRPr="00F317F7">
              <w:t xml:space="preserve"> has been implemented. □</w:t>
            </w:r>
          </w:p>
          <w:p w14:paraId="118CD217" w14:textId="528199F1" w:rsidR="004476C3" w:rsidRPr="00F54DD0" w:rsidRDefault="00FB7295" w:rsidP="007C207F">
            <w:pPr>
              <w:pStyle w:val="Bullet1"/>
              <w:numPr>
                <w:ilvl w:val="0"/>
                <w:numId w:val="5"/>
              </w:numPr>
              <w:jc w:val="left"/>
            </w:pPr>
            <w:r w:rsidRPr="00F54DD0">
              <w:t>Job descriptions</w:t>
            </w:r>
            <w:r w:rsidR="00135DFA" w:rsidRPr="00F54DD0">
              <w:t xml:space="preserve"> of those </w:t>
            </w:r>
            <w:r w:rsidRPr="00F54DD0">
              <w:t xml:space="preserve">members of staff </w:t>
            </w:r>
            <w:r w:rsidR="00135DFA" w:rsidRPr="00F54DD0">
              <w:t xml:space="preserve">who have additional responsibilities for GDPR compliance </w:t>
            </w:r>
            <w:r w:rsidRPr="00F54DD0">
              <w:t>have been updated. □</w:t>
            </w:r>
          </w:p>
          <w:p w14:paraId="1097E737" w14:textId="1827E13F" w:rsidR="00135DFA" w:rsidRPr="00F317F7" w:rsidRDefault="00F317F7" w:rsidP="007C207F">
            <w:pPr>
              <w:pStyle w:val="Bullet1"/>
              <w:numPr>
                <w:ilvl w:val="0"/>
                <w:numId w:val="5"/>
              </w:numPr>
              <w:jc w:val="left"/>
            </w:pPr>
            <w:r w:rsidRPr="00F317F7">
              <w:t xml:space="preserve">Process established so that the organisation can continue to monitor </w:t>
            </w:r>
            <w:r w:rsidR="00135DFA" w:rsidRPr="00F317F7">
              <w:t xml:space="preserve">and review </w:t>
            </w:r>
            <w:r w:rsidRPr="00F317F7">
              <w:t xml:space="preserve">its </w:t>
            </w:r>
            <w:r w:rsidR="00135DFA" w:rsidRPr="00F317F7">
              <w:t xml:space="preserve">approach to personal data </w:t>
            </w:r>
            <w:r w:rsidR="00CE00BE" w:rsidRPr="00F317F7">
              <w:t xml:space="preserve">processing </w:t>
            </w:r>
            <w:r w:rsidR="00135DFA" w:rsidRPr="00F317F7">
              <w:t>going forward, particularly where there is a change in systems and processes</w:t>
            </w:r>
            <w:r w:rsidR="00FB7295" w:rsidRPr="00F317F7">
              <w:t xml:space="preserve"> □</w:t>
            </w:r>
          </w:p>
        </w:tc>
        <w:tc>
          <w:tcPr>
            <w:tcW w:w="1345" w:type="pct"/>
            <w:shd w:val="clear" w:color="auto" w:fill="FFFFFF" w:themeFill="background1"/>
          </w:tcPr>
          <w:p w14:paraId="6F688552" w14:textId="231C6A40" w:rsidR="004476C3" w:rsidRPr="00F54DD0" w:rsidRDefault="00223920" w:rsidP="007C207F">
            <w:pPr>
              <w:pStyle w:val="Body"/>
              <w:jc w:val="left"/>
            </w:pPr>
            <w:r w:rsidRPr="00F54DD0">
              <w:t xml:space="preserve">The club has not appointed a DPO as none </w:t>
            </w:r>
            <w:r w:rsidR="00A90FCC" w:rsidRPr="00F54DD0">
              <w:t>of</w:t>
            </w:r>
            <w:r w:rsidRPr="00F54DD0">
              <w:t xml:space="preserve"> the triggers apply. </w:t>
            </w:r>
            <w:r w:rsidR="007C207F" w:rsidRPr="00F54DD0">
              <w:t xml:space="preserve">The Chairman of the </w:t>
            </w:r>
            <w:del w:id="0" w:author="Author" w:date="2018-05-21T16:51:00Z">
              <w:r w:rsidR="007C207F" w:rsidRPr="00F54DD0" w:rsidDel="00087FB5">
                <w:delText xml:space="preserve">committee </w:delText>
              </w:r>
            </w:del>
            <w:ins w:id="1" w:author="Author" w:date="2018-05-21T16:51:00Z">
              <w:r w:rsidR="00087FB5">
                <w:t xml:space="preserve">club </w:t>
              </w:r>
            </w:ins>
            <w:r w:rsidR="007C207F" w:rsidRPr="00F54DD0">
              <w:t>(or an appointed deputy) will be the point of contact for Data Protection issues</w:t>
            </w:r>
          </w:p>
          <w:p w14:paraId="49DC4FA2" w14:textId="77777777" w:rsidR="00A90FCC" w:rsidRPr="00F54DD0" w:rsidRDefault="00A90FCC" w:rsidP="007C207F">
            <w:pPr>
              <w:pStyle w:val="Body"/>
              <w:jc w:val="left"/>
            </w:pPr>
          </w:p>
          <w:p w14:paraId="5EA3D150" w14:textId="77777777" w:rsidR="00A90FCC" w:rsidRPr="00F54DD0" w:rsidRDefault="00A90FCC" w:rsidP="007C207F">
            <w:pPr>
              <w:pStyle w:val="Body"/>
              <w:jc w:val="left"/>
            </w:pPr>
          </w:p>
          <w:p w14:paraId="4008587C" w14:textId="77777777" w:rsidR="00A90FCC" w:rsidRPr="00F54DD0" w:rsidRDefault="00A90FCC" w:rsidP="007C207F">
            <w:pPr>
              <w:pStyle w:val="Body"/>
              <w:jc w:val="left"/>
            </w:pPr>
          </w:p>
          <w:p w14:paraId="6B0EBEB6" w14:textId="77777777" w:rsidR="00A90FCC" w:rsidRPr="00F54DD0" w:rsidRDefault="00A90FCC" w:rsidP="007C207F">
            <w:pPr>
              <w:pStyle w:val="Body"/>
              <w:jc w:val="left"/>
            </w:pPr>
          </w:p>
          <w:p w14:paraId="2719EF22" w14:textId="65E1FE2B" w:rsidR="00A90FCC" w:rsidRPr="00F54DD0" w:rsidRDefault="00A90FCC" w:rsidP="007C207F">
            <w:pPr>
              <w:pStyle w:val="Body"/>
              <w:jc w:val="left"/>
            </w:pPr>
            <w:r w:rsidRPr="00F54DD0">
              <w:t>This is the OD committee.</w:t>
            </w:r>
          </w:p>
          <w:p w14:paraId="508EDAB4" w14:textId="46EEE65D" w:rsidR="007C207F" w:rsidRPr="00F54DD0" w:rsidRDefault="007C207F" w:rsidP="007C207F">
            <w:pPr>
              <w:pStyle w:val="Body"/>
              <w:jc w:val="left"/>
            </w:pPr>
            <w:r w:rsidRPr="00F54DD0">
              <w:t>The club has no staff and so this does not apply. Volunteers</w:t>
            </w:r>
            <w:r w:rsidR="00F54DD0">
              <w:t>’</w:t>
            </w:r>
            <w:r w:rsidRPr="00F54DD0">
              <w:t xml:space="preserve"> and </w:t>
            </w:r>
            <w:r w:rsidR="00F54DD0">
              <w:t>officer</w:t>
            </w:r>
            <w:r w:rsidR="00F54DD0" w:rsidRPr="00F54DD0">
              <w:t>s</w:t>
            </w:r>
            <w:r w:rsidR="00F54DD0">
              <w:t>’</w:t>
            </w:r>
            <w:r w:rsidRPr="00F54DD0">
              <w:t xml:space="preserve"> responsibilities are set out in the Privacy policy</w:t>
            </w:r>
          </w:p>
          <w:p w14:paraId="13100906" w14:textId="51703541" w:rsidR="00223920" w:rsidRPr="00F54DD0" w:rsidRDefault="00223920" w:rsidP="00087FB5">
            <w:pPr>
              <w:pStyle w:val="Body"/>
              <w:jc w:val="left"/>
            </w:pPr>
            <w:r w:rsidRPr="00F54DD0">
              <w:t xml:space="preserve">The use of data by the club is </w:t>
            </w:r>
            <w:r w:rsidR="007C207F" w:rsidRPr="00F54DD0">
              <w:t xml:space="preserve">set out in the privacy policies and Data Privacy Notices. These will be </w:t>
            </w:r>
            <w:r w:rsidRPr="00F54DD0">
              <w:t xml:space="preserve">reviewed as a part of the </w:t>
            </w:r>
            <w:r w:rsidR="007C207F" w:rsidRPr="00F54DD0">
              <w:t xml:space="preserve">regular </w:t>
            </w:r>
            <w:r w:rsidRPr="00F54DD0">
              <w:t>Club</w:t>
            </w:r>
            <w:ins w:id="2" w:author="Author" w:date="2018-05-21T16:52:00Z">
              <w:r w:rsidR="00087FB5">
                <w:t>m</w:t>
              </w:r>
            </w:ins>
            <w:del w:id="3" w:author="Author" w:date="2018-05-21T16:52:00Z">
              <w:r w:rsidRPr="00F54DD0" w:rsidDel="00087FB5">
                <w:delText xml:space="preserve"> M</w:delText>
              </w:r>
            </w:del>
            <w:r w:rsidRPr="00F54DD0">
              <w:t>ark renewal and this questionnaire is revisited at that time.</w:t>
            </w:r>
          </w:p>
        </w:tc>
      </w:tr>
      <w:tr w:rsidR="004476C3" w:rsidRPr="00F317F7" w14:paraId="72C43AE7" w14:textId="77777777" w:rsidTr="007C207F">
        <w:trPr>
          <w:jc w:val="center"/>
        </w:trPr>
        <w:tc>
          <w:tcPr>
            <w:tcW w:w="251" w:type="pct"/>
            <w:shd w:val="clear" w:color="auto" w:fill="3D1A54"/>
          </w:tcPr>
          <w:p w14:paraId="0688A1C9"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42B34754" w14:textId="77777777" w:rsidR="004476C3" w:rsidRPr="00F54DD0" w:rsidRDefault="004476C3" w:rsidP="007C207F">
            <w:pPr>
              <w:pStyle w:val="Body"/>
              <w:jc w:val="left"/>
              <w:rPr>
                <w:rStyle w:val="Level1asHeadingtext0"/>
              </w:rPr>
            </w:pPr>
            <w:r w:rsidRPr="00F54DD0">
              <w:t>Processing Data</w:t>
            </w:r>
          </w:p>
        </w:tc>
      </w:tr>
      <w:tr w:rsidR="004476C3" w:rsidRPr="00F317F7" w14:paraId="55B9408A" w14:textId="77777777" w:rsidTr="007C207F">
        <w:trPr>
          <w:jc w:val="center"/>
        </w:trPr>
        <w:tc>
          <w:tcPr>
            <w:tcW w:w="251" w:type="pct"/>
          </w:tcPr>
          <w:p w14:paraId="6D14A481" w14:textId="77777777" w:rsidR="004476C3" w:rsidRPr="00F317F7" w:rsidRDefault="004476C3" w:rsidP="007C207F">
            <w:pPr>
              <w:pStyle w:val="Level2"/>
              <w:numPr>
                <w:ilvl w:val="1"/>
                <w:numId w:val="3"/>
              </w:numPr>
              <w:tabs>
                <w:tab w:val="clear" w:pos="1276"/>
              </w:tabs>
              <w:ind w:left="850"/>
              <w:jc w:val="left"/>
            </w:pPr>
          </w:p>
        </w:tc>
        <w:tc>
          <w:tcPr>
            <w:tcW w:w="1254" w:type="pct"/>
          </w:tcPr>
          <w:p w14:paraId="4BF7DAFB" w14:textId="67BA3E91" w:rsidR="004476C3" w:rsidRPr="00F317F7" w:rsidRDefault="004476C3" w:rsidP="007C207F">
            <w:pPr>
              <w:pStyle w:val="Body"/>
              <w:jc w:val="left"/>
            </w:pPr>
            <w:r w:rsidRPr="00F317F7">
              <w:t xml:space="preserve">What uses does the </w:t>
            </w:r>
            <w:r w:rsidR="006C2DB8" w:rsidRPr="00F317F7">
              <w:t xml:space="preserve">organisation </w:t>
            </w:r>
            <w:r w:rsidRPr="00F317F7">
              <w:t>make of personal data?</w:t>
            </w:r>
          </w:p>
          <w:p w14:paraId="2A59572B" w14:textId="3E6EE7E0" w:rsidR="00F17679" w:rsidRPr="00F317F7" w:rsidRDefault="00F17679" w:rsidP="00153E8E">
            <w:pPr>
              <w:pStyle w:val="Body"/>
              <w:jc w:val="left"/>
              <w:rPr>
                <w:highlight w:val="green"/>
              </w:rPr>
            </w:pPr>
          </w:p>
        </w:tc>
        <w:tc>
          <w:tcPr>
            <w:tcW w:w="2150" w:type="pct"/>
          </w:tcPr>
          <w:p w14:paraId="1B4DF2C5" w14:textId="7A6AA4C3" w:rsidR="004476C3" w:rsidRPr="00F317F7" w:rsidRDefault="00280B4E" w:rsidP="007C207F">
            <w:pPr>
              <w:pStyle w:val="Bullet1"/>
              <w:jc w:val="left"/>
            </w:pPr>
            <w:r w:rsidRPr="00F317F7">
              <w:t>Data mapping process carried out</w:t>
            </w:r>
            <w:r w:rsidR="006C2DB8" w:rsidRPr="00F317F7">
              <w:t xml:space="preserve"> to understand and record the personal data flows and uses to, within and from the organisation.  </w:t>
            </w:r>
            <w:r w:rsidRPr="00F317F7">
              <w:t>□</w:t>
            </w:r>
          </w:p>
          <w:p w14:paraId="5A0495CE" w14:textId="45910019" w:rsidR="00DE218A" w:rsidRPr="00F317F7" w:rsidRDefault="008E431C" w:rsidP="007C207F">
            <w:pPr>
              <w:pStyle w:val="Bullet1"/>
              <w:jc w:val="left"/>
            </w:pPr>
            <w:r w:rsidRPr="00F317F7">
              <w:t>Data mapping template/r</w:t>
            </w:r>
            <w:r w:rsidR="00DE218A" w:rsidRPr="00F317F7">
              <w:t xml:space="preserve">ecord of processing activities </w:t>
            </w:r>
            <w:r w:rsidRPr="00F317F7">
              <w:t xml:space="preserve">documented </w:t>
            </w:r>
            <w:r w:rsidR="00280B4E" w:rsidRPr="00F317F7">
              <w:t>□</w:t>
            </w:r>
          </w:p>
          <w:p w14:paraId="7AFE02A3" w14:textId="12A0E92D" w:rsidR="006C2DB8" w:rsidRPr="00F317F7" w:rsidRDefault="00F317F7" w:rsidP="007C207F">
            <w:pPr>
              <w:pStyle w:val="Bullet1"/>
              <w:jc w:val="left"/>
            </w:pPr>
            <w:r w:rsidRPr="00F317F7">
              <w:t xml:space="preserve">Record of processing activities documents </w:t>
            </w:r>
            <w:r w:rsidR="00280B4E" w:rsidRPr="00F317F7">
              <w:t>what parts of the organisation</w:t>
            </w:r>
            <w:r w:rsidR="006C2DB8" w:rsidRPr="00F317F7">
              <w:t xml:space="preserve"> process or hold special categories of personal d</w:t>
            </w:r>
            <w:r w:rsidR="00280B4E" w:rsidRPr="00F317F7">
              <w:t xml:space="preserve">ata </w:t>
            </w:r>
            <w:r w:rsidR="006C2DB8" w:rsidRPr="00F317F7">
              <w:t xml:space="preserve">(i.e. data relating to </w:t>
            </w:r>
            <w:r w:rsidR="006C2DB8" w:rsidRPr="00F317F7">
              <w:rPr>
                <w:bCs/>
                <w:color w:val="222222"/>
                <w:shd w:val="clear" w:color="auto" w:fill="FFFFFF"/>
              </w:rPr>
              <w:t>an individual’s</w:t>
            </w:r>
            <w:r w:rsidR="006C2DB8" w:rsidRPr="00F317F7">
              <w:rPr>
                <w:color w:val="222222"/>
                <w:shd w:val="clear" w:color="auto" w:fill="FFFFFF"/>
              </w:rPr>
              <w:t xml:space="preserve"> racial </w:t>
            </w:r>
            <w:r w:rsidR="006C2DB8" w:rsidRPr="00F317F7">
              <w:rPr>
                <w:color w:val="222222"/>
                <w:shd w:val="clear" w:color="auto" w:fill="FFFFFF"/>
              </w:rPr>
              <w:lastRenderedPageBreak/>
              <w:t>or ethnic origin, political opinions, religious or philosophical beliefs, trade union activities, physical or mental health, genetic or biometric details, sexual life or details of criminal offences.)</w:t>
            </w:r>
            <w:r w:rsidR="00280B4E" w:rsidRPr="00F317F7">
              <w:t xml:space="preserve"> □</w:t>
            </w:r>
          </w:p>
          <w:p w14:paraId="1B578F75" w14:textId="3C092BC5" w:rsidR="006C2DB8" w:rsidRPr="00F317F7" w:rsidRDefault="00280B4E" w:rsidP="007C207F">
            <w:pPr>
              <w:pStyle w:val="Bullet1"/>
              <w:jc w:val="left"/>
            </w:pPr>
            <w:r w:rsidRPr="00153E8E">
              <w:rPr>
                <w:color w:val="222222"/>
                <w:shd w:val="clear" w:color="auto" w:fill="FFFFFF"/>
              </w:rPr>
              <w:t>A</w:t>
            </w:r>
            <w:r w:rsidR="001067B9" w:rsidRPr="00153E8E">
              <w:rPr>
                <w:color w:val="222222"/>
                <w:shd w:val="clear" w:color="auto" w:fill="FFFFFF"/>
              </w:rPr>
              <w:t>dditional</w:t>
            </w:r>
            <w:r w:rsidR="006C2DB8" w:rsidRPr="00153E8E">
              <w:rPr>
                <w:color w:val="222222"/>
                <w:shd w:val="clear" w:color="auto" w:fill="FFFFFF"/>
              </w:rPr>
              <w:t xml:space="preserve"> security</w:t>
            </w:r>
            <w:r w:rsidR="001067B9" w:rsidRPr="00153E8E">
              <w:rPr>
                <w:color w:val="222222"/>
                <w:shd w:val="clear" w:color="auto" w:fill="FFFFFF"/>
              </w:rPr>
              <w:t xml:space="preserve"> measures</w:t>
            </w:r>
            <w:r w:rsidR="006C2DB8" w:rsidRPr="00153E8E">
              <w:rPr>
                <w:color w:val="222222"/>
                <w:shd w:val="clear" w:color="auto" w:fill="FFFFFF"/>
              </w:rPr>
              <w:t xml:space="preserve"> for </w:t>
            </w:r>
            <w:r w:rsidR="006C2DB8" w:rsidRPr="00153E8E">
              <w:t>special categories of personal data</w:t>
            </w:r>
            <w:r w:rsidRPr="00153E8E">
              <w:t xml:space="preserve"> have been implemented</w:t>
            </w:r>
            <w:r w:rsidRPr="00F317F7">
              <w:t xml:space="preserve"> □</w:t>
            </w:r>
          </w:p>
          <w:p w14:paraId="4E5ACC60" w14:textId="7E390B0F" w:rsidR="006C2DB8" w:rsidRPr="00F317F7" w:rsidRDefault="008E431C" w:rsidP="007C207F">
            <w:pPr>
              <w:pStyle w:val="Bullet1"/>
              <w:jc w:val="left"/>
            </w:pPr>
            <w:r w:rsidRPr="00F317F7">
              <w:t>P</w:t>
            </w:r>
            <w:r w:rsidR="001067B9" w:rsidRPr="00F317F7">
              <w:t xml:space="preserve">rocedures </w:t>
            </w:r>
            <w:r w:rsidR="00280B4E" w:rsidRPr="00F317F7">
              <w:t>implemented</w:t>
            </w:r>
            <w:r w:rsidRPr="00F317F7">
              <w:t xml:space="preserve"> </w:t>
            </w:r>
            <w:r w:rsidR="001067B9" w:rsidRPr="00F317F7">
              <w:t>to ensure personal data is accurate and up</w:t>
            </w:r>
            <w:r w:rsidR="00280B4E" w:rsidRPr="00F317F7">
              <w:t xml:space="preserve"> to date □</w:t>
            </w:r>
          </w:p>
          <w:p w14:paraId="1B424035" w14:textId="77777777" w:rsidR="00153E8E" w:rsidRDefault="00153E8E" w:rsidP="007C207F">
            <w:pPr>
              <w:pStyle w:val="Bullet1"/>
              <w:jc w:val="left"/>
            </w:pPr>
          </w:p>
          <w:p w14:paraId="02285EF4" w14:textId="77777777" w:rsidR="00153E8E" w:rsidRDefault="00153E8E" w:rsidP="007C207F">
            <w:pPr>
              <w:pStyle w:val="Bullet1"/>
              <w:jc w:val="left"/>
            </w:pPr>
          </w:p>
          <w:p w14:paraId="0DE346DE" w14:textId="77777777" w:rsidR="00153E8E" w:rsidRDefault="00153E8E" w:rsidP="007C207F">
            <w:pPr>
              <w:pStyle w:val="Bullet1"/>
              <w:jc w:val="left"/>
            </w:pPr>
          </w:p>
          <w:p w14:paraId="4F5F5DE4" w14:textId="78F5EF1E" w:rsidR="00280B4E" w:rsidRPr="00F317F7" w:rsidRDefault="00280B4E" w:rsidP="007C207F">
            <w:pPr>
              <w:pStyle w:val="Bullet1"/>
              <w:jc w:val="left"/>
            </w:pPr>
            <w:r w:rsidRPr="00F317F7">
              <w:t>Organisation has determined how it is going to treat historic personal data</w:t>
            </w:r>
            <w:r w:rsidR="00F317F7">
              <w:t xml:space="preserve"> it holds</w:t>
            </w:r>
            <w:r w:rsidRPr="00F317F7">
              <w:t xml:space="preserve"> □</w:t>
            </w:r>
          </w:p>
        </w:tc>
        <w:tc>
          <w:tcPr>
            <w:tcW w:w="1345" w:type="pct"/>
            <w:shd w:val="clear" w:color="auto" w:fill="FFFFFF" w:themeFill="background1"/>
          </w:tcPr>
          <w:p w14:paraId="5BB5D536" w14:textId="47BC107E" w:rsidR="004476C3" w:rsidRPr="00F54DD0" w:rsidRDefault="007C207F" w:rsidP="007C207F">
            <w:pPr>
              <w:pStyle w:val="Body"/>
              <w:jc w:val="left"/>
            </w:pPr>
            <w:r w:rsidRPr="00F54DD0">
              <w:lastRenderedPageBreak/>
              <w:t xml:space="preserve">The data flows are </w:t>
            </w:r>
            <w:r w:rsidR="00434153" w:rsidRPr="00F54DD0">
              <w:t>on Appendix 1 below</w:t>
            </w:r>
            <w:r w:rsidRPr="00F54DD0">
              <w:t xml:space="preserve">. </w:t>
            </w:r>
          </w:p>
          <w:p w14:paraId="35E3C868" w14:textId="5EC58F46" w:rsidR="00A90FCC" w:rsidRPr="00F54DD0" w:rsidRDefault="00434153" w:rsidP="007C207F">
            <w:pPr>
              <w:pStyle w:val="Body"/>
              <w:jc w:val="left"/>
            </w:pPr>
            <w:r w:rsidRPr="00F54DD0">
              <w:t>In view of the simplicity, a template has not been used</w:t>
            </w:r>
          </w:p>
          <w:p w14:paraId="6C895F7E" w14:textId="00EFF219" w:rsidR="00A90FCC" w:rsidRPr="00F54DD0" w:rsidRDefault="00A90FCC" w:rsidP="007C207F">
            <w:pPr>
              <w:pStyle w:val="Body"/>
              <w:jc w:val="left"/>
            </w:pPr>
          </w:p>
          <w:p w14:paraId="102763E7" w14:textId="028E29DD" w:rsidR="00434153" w:rsidRPr="00F54DD0" w:rsidRDefault="00434153" w:rsidP="007C207F">
            <w:pPr>
              <w:pStyle w:val="Body"/>
              <w:jc w:val="left"/>
            </w:pPr>
            <w:r w:rsidRPr="00F54DD0">
              <w:t>Appendix 1</w:t>
            </w:r>
          </w:p>
          <w:p w14:paraId="22E8B1D1" w14:textId="08EFEBD4" w:rsidR="00434153" w:rsidRPr="00F54DD0" w:rsidRDefault="00434153" w:rsidP="007C207F">
            <w:pPr>
              <w:pStyle w:val="Body"/>
              <w:jc w:val="left"/>
            </w:pPr>
          </w:p>
          <w:p w14:paraId="7736E1E7" w14:textId="10FBB233" w:rsidR="00434153" w:rsidRPr="00F54DD0" w:rsidRDefault="00434153" w:rsidP="007C207F">
            <w:pPr>
              <w:pStyle w:val="Body"/>
              <w:jc w:val="left"/>
            </w:pPr>
          </w:p>
          <w:p w14:paraId="22EFFD96" w14:textId="2228D655" w:rsidR="00434153" w:rsidRPr="00F54DD0" w:rsidRDefault="00434153" w:rsidP="007C207F">
            <w:pPr>
              <w:pStyle w:val="Body"/>
              <w:jc w:val="left"/>
            </w:pPr>
          </w:p>
          <w:p w14:paraId="13B32DFC" w14:textId="116C0CE0" w:rsidR="00434153" w:rsidRPr="00F54DD0" w:rsidRDefault="00434153" w:rsidP="007C207F">
            <w:pPr>
              <w:pStyle w:val="Body"/>
              <w:jc w:val="left"/>
            </w:pPr>
          </w:p>
          <w:p w14:paraId="7936AD83" w14:textId="53A8FFFA" w:rsidR="00434153" w:rsidRPr="00F54DD0" w:rsidRDefault="00434153" w:rsidP="007C207F">
            <w:pPr>
              <w:pStyle w:val="Body"/>
              <w:jc w:val="left"/>
            </w:pPr>
            <w:r w:rsidRPr="00F54DD0">
              <w:t xml:space="preserve">There are special handling measures for medical conditions and for </w:t>
            </w:r>
            <w:r w:rsidR="00153E8E" w:rsidRPr="00F54DD0">
              <w:t>volunteer clearance records.</w:t>
            </w:r>
          </w:p>
          <w:p w14:paraId="7259A961" w14:textId="69EB4877" w:rsidR="00A90FCC" w:rsidRPr="00F54DD0" w:rsidRDefault="00153E8E" w:rsidP="007C207F">
            <w:pPr>
              <w:pStyle w:val="Body"/>
              <w:jc w:val="left"/>
            </w:pPr>
            <w:r w:rsidRPr="00F54DD0">
              <w:t>The club relies on B</w:t>
            </w:r>
            <w:ins w:id="4" w:author="Author" w:date="2018-05-21T16:53:00Z">
              <w:r w:rsidR="00087FB5">
                <w:t xml:space="preserve">ritish </w:t>
              </w:r>
            </w:ins>
            <w:r w:rsidRPr="00F54DD0">
              <w:t>O</w:t>
            </w:r>
            <w:ins w:id="5" w:author="Author" w:date="2018-05-21T16:53:00Z">
              <w:r w:rsidR="00087FB5">
                <w:t>rienteering</w:t>
              </w:r>
            </w:ins>
            <w:ins w:id="6" w:author="Author" w:date="2018-05-21T16:59:00Z">
              <w:r w:rsidR="00087FB5">
                <w:t xml:space="preserve"> (BO)</w:t>
              </w:r>
            </w:ins>
            <w:r w:rsidRPr="00F54DD0">
              <w:t xml:space="preserve"> to maintain membership information for its members and relies on this as the system of record.</w:t>
            </w:r>
          </w:p>
          <w:p w14:paraId="02794AFD" w14:textId="77777777" w:rsidR="00153E8E" w:rsidRPr="00F54DD0" w:rsidRDefault="00153E8E" w:rsidP="007C207F">
            <w:pPr>
              <w:pStyle w:val="Body"/>
              <w:jc w:val="left"/>
            </w:pPr>
          </w:p>
          <w:p w14:paraId="19F82E8A" w14:textId="0DDBF65B" w:rsidR="00153E8E" w:rsidRPr="00F54DD0" w:rsidRDefault="00153E8E" w:rsidP="007C207F">
            <w:pPr>
              <w:pStyle w:val="Body"/>
              <w:jc w:val="left"/>
            </w:pPr>
            <w:r w:rsidRPr="00F54DD0">
              <w:t xml:space="preserve">Results are held indefinitely but contain limited information. </w:t>
            </w:r>
          </w:p>
          <w:p w14:paraId="0884478A" w14:textId="66C4FF74" w:rsidR="00153E8E" w:rsidRPr="00F54DD0" w:rsidRDefault="00153E8E" w:rsidP="007C207F">
            <w:pPr>
              <w:pStyle w:val="Body"/>
              <w:jc w:val="left"/>
            </w:pPr>
            <w:r w:rsidRPr="00F54DD0">
              <w:t>Lapsed members data is held for up to  6 years.</w:t>
            </w:r>
          </w:p>
        </w:tc>
      </w:tr>
      <w:tr w:rsidR="001067B9" w:rsidRPr="00F317F7" w14:paraId="331E0681" w14:textId="77777777" w:rsidTr="007C207F">
        <w:trPr>
          <w:jc w:val="center"/>
        </w:trPr>
        <w:tc>
          <w:tcPr>
            <w:tcW w:w="251" w:type="pct"/>
          </w:tcPr>
          <w:p w14:paraId="76E504A9" w14:textId="0C5F5B57" w:rsidR="001067B9" w:rsidRPr="00F317F7" w:rsidRDefault="001067B9" w:rsidP="007C207F">
            <w:pPr>
              <w:pStyle w:val="Level2"/>
              <w:numPr>
                <w:ilvl w:val="1"/>
                <w:numId w:val="3"/>
              </w:numPr>
              <w:tabs>
                <w:tab w:val="clear" w:pos="1276"/>
                <w:tab w:val="num" w:pos="850"/>
              </w:tabs>
              <w:ind w:left="850"/>
              <w:jc w:val="left"/>
            </w:pPr>
          </w:p>
        </w:tc>
        <w:tc>
          <w:tcPr>
            <w:tcW w:w="1254" w:type="pct"/>
          </w:tcPr>
          <w:p w14:paraId="4AF0C2CD" w14:textId="1420DF52" w:rsidR="001067B9" w:rsidRPr="00F317F7" w:rsidRDefault="001067B9" w:rsidP="007C207F">
            <w:pPr>
              <w:pStyle w:val="Body"/>
              <w:jc w:val="left"/>
            </w:pPr>
            <w:r w:rsidRPr="00F317F7">
              <w:t xml:space="preserve">Does the </w:t>
            </w:r>
            <w:r w:rsidR="0044739B" w:rsidRPr="00F317F7">
              <w:t>organisation</w:t>
            </w:r>
            <w:r w:rsidRPr="00F317F7">
              <w:t xml:space="preserve"> systematically monitor publicly accessible data on a large scale? </w:t>
            </w:r>
            <w:r w:rsidRPr="00F317F7">
              <w:tab/>
            </w:r>
          </w:p>
        </w:tc>
        <w:tc>
          <w:tcPr>
            <w:tcW w:w="2150" w:type="pct"/>
          </w:tcPr>
          <w:p w14:paraId="116E129C" w14:textId="6C0B72FC" w:rsidR="001067B9" w:rsidRPr="00F317F7" w:rsidRDefault="001067B9" w:rsidP="007C207F">
            <w:pPr>
              <w:pStyle w:val="Bullet1"/>
              <w:jc w:val="left"/>
            </w:pPr>
            <w:r w:rsidRPr="00F317F7">
              <w:t xml:space="preserve">If yes, CCTV usage notice and associated privacy notice for </w:t>
            </w:r>
            <w:r w:rsidR="00280B4E" w:rsidRPr="00F317F7">
              <w:t xml:space="preserve">the </w:t>
            </w:r>
            <w:r w:rsidRPr="00F317F7">
              <w:t>public</w:t>
            </w:r>
            <w:r w:rsidR="00280B4E" w:rsidRPr="00F317F7">
              <w:t xml:space="preserve"> have been prepared □</w:t>
            </w:r>
          </w:p>
        </w:tc>
        <w:tc>
          <w:tcPr>
            <w:tcW w:w="1345" w:type="pct"/>
            <w:shd w:val="clear" w:color="auto" w:fill="FFFFFF" w:themeFill="background1"/>
          </w:tcPr>
          <w:p w14:paraId="46CC9FDF" w14:textId="52F7F4A3" w:rsidR="001067B9" w:rsidRPr="00F54DD0" w:rsidRDefault="00A90FCC" w:rsidP="007C207F">
            <w:pPr>
              <w:pStyle w:val="Body"/>
              <w:jc w:val="left"/>
            </w:pPr>
            <w:r w:rsidRPr="00F54DD0">
              <w:t xml:space="preserve">Rarely. Where it is used (say to record an event start or finish) it is restricted to participants who consent. Covered in the Privacy Notices.. </w:t>
            </w:r>
          </w:p>
        </w:tc>
      </w:tr>
      <w:tr w:rsidR="004476C3" w:rsidRPr="00F317F7" w14:paraId="3D9DC725" w14:textId="77777777" w:rsidTr="007C207F">
        <w:trPr>
          <w:jc w:val="center"/>
        </w:trPr>
        <w:tc>
          <w:tcPr>
            <w:tcW w:w="251" w:type="pct"/>
          </w:tcPr>
          <w:p w14:paraId="11279E4D" w14:textId="77777777" w:rsidR="004476C3" w:rsidRPr="00F317F7" w:rsidRDefault="004476C3" w:rsidP="007C207F">
            <w:pPr>
              <w:pStyle w:val="Level2"/>
              <w:numPr>
                <w:ilvl w:val="1"/>
                <w:numId w:val="3"/>
              </w:numPr>
              <w:tabs>
                <w:tab w:val="clear" w:pos="1276"/>
              </w:tabs>
              <w:ind w:left="850"/>
              <w:jc w:val="left"/>
            </w:pPr>
          </w:p>
        </w:tc>
        <w:tc>
          <w:tcPr>
            <w:tcW w:w="1254" w:type="pct"/>
          </w:tcPr>
          <w:p w14:paraId="37F0986F" w14:textId="09368554" w:rsidR="004476C3" w:rsidRPr="00F317F7" w:rsidRDefault="004476C3" w:rsidP="007C207F">
            <w:pPr>
              <w:pStyle w:val="Body"/>
              <w:jc w:val="left"/>
            </w:pPr>
            <w:r w:rsidRPr="00F317F7">
              <w:t xml:space="preserve">Is personal data processed or accessed outside the EEA?  </w:t>
            </w:r>
          </w:p>
        </w:tc>
        <w:tc>
          <w:tcPr>
            <w:tcW w:w="2150" w:type="pct"/>
          </w:tcPr>
          <w:p w14:paraId="4EF04E1E" w14:textId="5595C16E" w:rsidR="004476C3" w:rsidRPr="00F317F7" w:rsidRDefault="001067B9" w:rsidP="007C207F">
            <w:pPr>
              <w:pStyle w:val="Bullet1"/>
              <w:jc w:val="left"/>
              <w:rPr>
                <w:b/>
                <w:i/>
              </w:rPr>
            </w:pPr>
            <w:r w:rsidRPr="00F317F7">
              <w:t>GDPR compliance for offices/branches/group members outside the EEA</w:t>
            </w:r>
            <w:r w:rsidR="00F317F7">
              <w:t xml:space="preserve"> has been considered</w:t>
            </w:r>
            <w:r w:rsidR="00D442C8" w:rsidRPr="00F317F7">
              <w:t xml:space="preserve"> □</w:t>
            </w:r>
          </w:p>
          <w:p w14:paraId="179D4F3A" w14:textId="39EDFCF2" w:rsidR="001067B9" w:rsidRPr="00F317F7" w:rsidRDefault="00D442C8" w:rsidP="007C207F">
            <w:pPr>
              <w:pStyle w:val="Bullet1"/>
              <w:jc w:val="left"/>
              <w:rPr>
                <w:b/>
                <w:i/>
              </w:rPr>
            </w:pPr>
            <w:r w:rsidRPr="00F317F7">
              <w:t>Necessary</w:t>
            </w:r>
            <w:r w:rsidR="001067B9" w:rsidRPr="00F317F7">
              <w:t xml:space="preserve"> protections</w:t>
            </w:r>
            <w:r w:rsidRPr="00F317F7">
              <w:t xml:space="preserve"> have been implemented</w:t>
            </w:r>
            <w:r w:rsidR="001067B9" w:rsidRPr="00F317F7">
              <w:t xml:space="preserve"> i.e.  binding corporate rules, privacy shield, adequacy decision or appropriate safeguards including data processor contracts</w:t>
            </w:r>
            <w:r w:rsidRPr="00F317F7">
              <w:t xml:space="preserve"> □</w:t>
            </w:r>
          </w:p>
        </w:tc>
        <w:tc>
          <w:tcPr>
            <w:tcW w:w="1345" w:type="pct"/>
            <w:shd w:val="clear" w:color="auto" w:fill="FFFFFF" w:themeFill="background1"/>
          </w:tcPr>
          <w:p w14:paraId="08F517C6" w14:textId="1A0F4C6F" w:rsidR="004476C3" w:rsidRPr="00F54DD0" w:rsidRDefault="00223920" w:rsidP="007C207F">
            <w:pPr>
              <w:pStyle w:val="Body"/>
              <w:jc w:val="left"/>
              <w:rPr>
                <w:color w:val="FF0000"/>
              </w:rPr>
            </w:pPr>
            <w:r w:rsidRPr="00F54DD0">
              <w:t>No</w:t>
            </w:r>
          </w:p>
        </w:tc>
      </w:tr>
      <w:tr w:rsidR="004476C3" w:rsidRPr="00F317F7" w14:paraId="5AA9A9AA" w14:textId="77777777" w:rsidTr="007C207F">
        <w:trPr>
          <w:jc w:val="center"/>
        </w:trPr>
        <w:tc>
          <w:tcPr>
            <w:tcW w:w="251" w:type="pct"/>
            <w:shd w:val="clear" w:color="auto" w:fill="3D1A54"/>
          </w:tcPr>
          <w:p w14:paraId="4B813688"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3715CEC2" w14:textId="77777777" w:rsidR="004476C3" w:rsidRPr="00F54DD0" w:rsidRDefault="004476C3" w:rsidP="007C207F">
            <w:pPr>
              <w:pStyle w:val="Body"/>
              <w:jc w:val="left"/>
              <w:rPr>
                <w:rStyle w:val="Level1asHeadingtext0"/>
              </w:rPr>
            </w:pPr>
            <w:r w:rsidRPr="00F54DD0">
              <w:t>Policies</w:t>
            </w:r>
          </w:p>
        </w:tc>
      </w:tr>
      <w:tr w:rsidR="004476C3" w:rsidRPr="00F317F7" w14:paraId="0FDA59C7" w14:textId="77777777" w:rsidTr="007C207F">
        <w:trPr>
          <w:jc w:val="center"/>
        </w:trPr>
        <w:tc>
          <w:tcPr>
            <w:tcW w:w="251" w:type="pct"/>
          </w:tcPr>
          <w:p w14:paraId="39DEB9A6" w14:textId="77777777" w:rsidR="004476C3" w:rsidRPr="00F317F7" w:rsidRDefault="004476C3" w:rsidP="007C207F">
            <w:pPr>
              <w:pStyle w:val="Level2"/>
              <w:numPr>
                <w:ilvl w:val="1"/>
                <w:numId w:val="3"/>
              </w:numPr>
              <w:tabs>
                <w:tab w:val="clear" w:pos="1276"/>
              </w:tabs>
              <w:ind w:left="850"/>
              <w:jc w:val="left"/>
            </w:pPr>
          </w:p>
        </w:tc>
        <w:tc>
          <w:tcPr>
            <w:tcW w:w="1254" w:type="pct"/>
          </w:tcPr>
          <w:p w14:paraId="3084D572" w14:textId="3BFF4FB4" w:rsidR="004476C3" w:rsidRPr="00F317F7" w:rsidRDefault="001067B9" w:rsidP="007C207F">
            <w:pPr>
              <w:pStyle w:val="Body"/>
              <w:jc w:val="left"/>
              <w:rPr>
                <w:highlight w:val="green"/>
              </w:rPr>
            </w:pPr>
            <w:r w:rsidRPr="00F317F7">
              <w:t xml:space="preserve">What policies does the organisation have in place in relation to data protection compliance and have these been updated to take account </w:t>
            </w:r>
            <w:r w:rsidRPr="00F317F7">
              <w:lastRenderedPageBreak/>
              <w:t>of GDPR?</w:t>
            </w:r>
          </w:p>
        </w:tc>
        <w:tc>
          <w:tcPr>
            <w:tcW w:w="2150" w:type="pct"/>
          </w:tcPr>
          <w:p w14:paraId="3714092C" w14:textId="22404E5F" w:rsidR="00267CF0" w:rsidRPr="00F317F7" w:rsidRDefault="00F317F7" w:rsidP="007C207F">
            <w:pPr>
              <w:pStyle w:val="Bullet1"/>
              <w:numPr>
                <w:ilvl w:val="0"/>
                <w:numId w:val="0"/>
              </w:numPr>
              <w:jc w:val="left"/>
            </w:pPr>
            <w:r>
              <w:lastRenderedPageBreak/>
              <w:t>The organisation has the</w:t>
            </w:r>
            <w:r w:rsidR="00D442C8" w:rsidRPr="00F317F7">
              <w:t xml:space="preserve"> following policies in place:</w:t>
            </w:r>
          </w:p>
          <w:p w14:paraId="72FD3C78" w14:textId="58FAA8C7" w:rsidR="00DE218A" w:rsidRPr="00F317F7" w:rsidRDefault="00F64707" w:rsidP="00153E8E">
            <w:pPr>
              <w:pStyle w:val="Bullet1"/>
              <w:jc w:val="left"/>
            </w:pPr>
            <w:r w:rsidRPr="00F317F7">
              <w:t xml:space="preserve">Internal Data Protection Policy (to inform </w:t>
            </w:r>
            <w:r w:rsidR="00A90FCC">
              <w:t>members</w:t>
            </w:r>
            <w:r w:rsidRPr="00F317F7">
              <w:t xml:space="preserve"> what they can and cannot do with personal data and cover GDPR compliance (including right to be forgotten, </w:t>
            </w:r>
            <w:r w:rsidRPr="00F317F7">
              <w:lastRenderedPageBreak/>
              <w:t>subject access requests, objections to processing, consent withdrawals, verbal exercise of rights)</w:t>
            </w:r>
            <w:r w:rsidR="00A90FCC">
              <w:t xml:space="preserve">. </w:t>
            </w:r>
          </w:p>
        </w:tc>
        <w:tc>
          <w:tcPr>
            <w:tcW w:w="1345" w:type="pct"/>
            <w:shd w:val="clear" w:color="auto" w:fill="FFFFFF" w:themeFill="background1"/>
          </w:tcPr>
          <w:p w14:paraId="3E73538B" w14:textId="77777777" w:rsidR="00153E8E" w:rsidRPr="00F54DD0" w:rsidRDefault="00153E8E" w:rsidP="007C207F">
            <w:pPr>
              <w:pStyle w:val="Bullet1"/>
              <w:jc w:val="left"/>
            </w:pPr>
          </w:p>
          <w:p w14:paraId="5FF6F34D" w14:textId="77777777" w:rsidR="00153E8E" w:rsidRPr="00F54DD0" w:rsidRDefault="00153E8E" w:rsidP="007C207F">
            <w:pPr>
              <w:pStyle w:val="Bullet1"/>
              <w:jc w:val="left"/>
            </w:pPr>
            <w:r w:rsidRPr="00F54DD0">
              <w:t xml:space="preserve">This is set out </w:t>
            </w:r>
            <w:r w:rsidR="00A90FCC" w:rsidRPr="00F54DD0">
              <w:t xml:space="preserve">in the </w:t>
            </w:r>
            <w:r w:rsidRPr="00F54DD0">
              <w:t>privacy Policy.</w:t>
            </w:r>
          </w:p>
          <w:p w14:paraId="7805C16D" w14:textId="7A6B0238" w:rsidR="00A90FCC" w:rsidRPr="00F54DD0" w:rsidRDefault="00A90FCC" w:rsidP="007C207F">
            <w:pPr>
              <w:pStyle w:val="Body"/>
              <w:jc w:val="left"/>
            </w:pPr>
          </w:p>
        </w:tc>
      </w:tr>
      <w:tr w:rsidR="004476C3" w:rsidRPr="00F317F7" w14:paraId="17349C4E" w14:textId="77777777" w:rsidTr="007C207F">
        <w:trPr>
          <w:jc w:val="center"/>
        </w:trPr>
        <w:tc>
          <w:tcPr>
            <w:tcW w:w="251" w:type="pct"/>
            <w:shd w:val="clear" w:color="auto" w:fill="F2F2F2" w:themeFill="background1" w:themeFillShade="F2"/>
          </w:tcPr>
          <w:p w14:paraId="2FF6559C" w14:textId="77777777" w:rsidR="004476C3" w:rsidRPr="00F317F7" w:rsidRDefault="004476C3" w:rsidP="007C207F">
            <w:pPr>
              <w:pStyle w:val="Level2"/>
              <w:numPr>
                <w:ilvl w:val="1"/>
                <w:numId w:val="3"/>
              </w:numPr>
              <w:tabs>
                <w:tab w:val="clear" w:pos="1276"/>
              </w:tabs>
              <w:ind w:left="850"/>
              <w:jc w:val="left"/>
            </w:pPr>
          </w:p>
        </w:tc>
        <w:tc>
          <w:tcPr>
            <w:tcW w:w="1254" w:type="pct"/>
            <w:shd w:val="clear" w:color="auto" w:fill="F2F2F2" w:themeFill="background1" w:themeFillShade="F2"/>
          </w:tcPr>
          <w:p w14:paraId="183F16A5" w14:textId="7AB93D9B" w:rsidR="004476C3" w:rsidRPr="00F317F7" w:rsidRDefault="002B3ABC" w:rsidP="007C207F">
            <w:pPr>
              <w:pStyle w:val="Body"/>
              <w:jc w:val="left"/>
            </w:pPr>
            <w:r w:rsidRPr="00F317F7">
              <w:t xml:space="preserve">What privacy notices are used by the organisation, do they satisfy the new requirement of transparency in processing and where are they featured? </w:t>
            </w:r>
            <w:r w:rsidR="004476C3" w:rsidRPr="00F317F7">
              <w:t xml:space="preserve"> </w:t>
            </w:r>
          </w:p>
        </w:tc>
        <w:tc>
          <w:tcPr>
            <w:tcW w:w="2150" w:type="pct"/>
            <w:shd w:val="clear" w:color="auto" w:fill="F2F2F2" w:themeFill="background1" w:themeFillShade="F2"/>
          </w:tcPr>
          <w:p w14:paraId="5393ECAC" w14:textId="19633708" w:rsidR="00177950" w:rsidRPr="00153E8E" w:rsidRDefault="00177950" w:rsidP="007C207F">
            <w:pPr>
              <w:pStyle w:val="Bullet1"/>
              <w:jc w:val="left"/>
            </w:pPr>
            <w:r w:rsidRPr="00153E8E">
              <w:t>External Facing policy</w:t>
            </w:r>
            <w:r w:rsidR="004F1AF9" w:rsidRPr="00153E8E">
              <w:t xml:space="preserve">. </w:t>
            </w:r>
          </w:p>
          <w:p w14:paraId="0D520990" w14:textId="2F4B6289" w:rsidR="00DE3BAD" w:rsidRPr="00F317F7" w:rsidRDefault="00DE3BAD" w:rsidP="007C207F">
            <w:pPr>
              <w:pStyle w:val="Bullet1"/>
              <w:jc w:val="left"/>
            </w:pPr>
            <w:r w:rsidRPr="00F317F7">
              <w:t xml:space="preserve">Privacy Notice – For </w:t>
            </w:r>
            <w:r w:rsidR="00A90FCC">
              <w:t>participants</w:t>
            </w:r>
            <w:r w:rsidR="00D442C8" w:rsidRPr="00F317F7">
              <w:t xml:space="preserve"> □</w:t>
            </w:r>
          </w:p>
          <w:p w14:paraId="7065D825" w14:textId="0EF93E40" w:rsidR="00DE3BAD" w:rsidRPr="00F317F7" w:rsidRDefault="00DE3BAD" w:rsidP="007C207F">
            <w:pPr>
              <w:pStyle w:val="Bullet1"/>
              <w:jc w:val="left"/>
            </w:pPr>
            <w:r w:rsidRPr="00F317F7">
              <w:t xml:space="preserve">Privacy Notice – For </w:t>
            </w:r>
            <w:r w:rsidR="00D442C8" w:rsidRPr="00F317F7">
              <w:t>M</w:t>
            </w:r>
            <w:r w:rsidRPr="00F317F7">
              <w:t>embers</w:t>
            </w:r>
            <w:r w:rsidR="00D442C8" w:rsidRPr="00F317F7">
              <w:t xml:space="preserve"> □</w:t>
            </w:r>
          </w:p>
          <w:p w14:paraId="47546AAB" w14:textId="05DF594A" w:rsidR="004476C3" w:rsidRPr="00F317F7" w:rsidRDefault="00D442C8" w:rsidP="007C207F">
            <w:pPr>
              <w:pStyle w:val="Bullet1"/>
              <w:jc w:val="left"/>
            </w:pPr>
            <w:r w:rsidRPr="00F317F7">
              <w:t>T</w:t>
            </w:r>
            <w:r w:rsidR="00DE3BAD" w:rsidRPr="00F317F7">
              <w:t>iming and provision mechanism</w:t>
            </w:r>
            <w:r w:rsidR="00B77281" w:rsidRPr="00F317F7">
              <w:t xml:space="preserve"> </w:t>
            </w:r>
            <w:r w:rsidRPr="00F317F7">
              <w:t xml:space="preserve">implemented </w:t>
            </w:r>
            <w:r w:rsidR="00B77281" w:rsidRPr="00F317F7">
              <w:t xml:space="preserve">to ensure privacy notices are sent out either at first point of contact if the personal data is collected directly or at first point of contact/within one month where data is collected indirectly </w:t>
            </w:r>
            <w:r w:rsidRPr="00F317F7">
              <w:t>□</w:t>
            </w:r>
          </w:p>
        </w:tc>
        <w:tc>
          <w:tcPr>
            <w:tcW w:w="1345" w:type="pct"/>
            <w:shd w:val="clear" w:color="auto" w:fill="FFFFFF" w:themeFill="background1"/>
          </w:tcPr>
          <w:p w14:paraId="4058C8F4" w14:textId="77777777" w:rsidR="004476C3" w:rsidRPr="00F54DD0" w:rsidRDefault="00A90FCC" w:rsidP="007C207F">
            <w:pPr>
              <w:pStyle w:val="Body"/>
              <w:jc w:val="left"/>
            </w:pPr>
            <w:r w:rsidRPr="00F54DD0">
              <w:t>Yes</w:t>
            </w:r>
          </w:p>
          <w:p w14:paraId="0973425C" w14:textId="77777777" w:rsidR="00A90FCC" w:rsidRPr="00F54DD0" w:rsidRDefault="00A90FCC" w:rsidP="007C207F">
            <w:pPr>
              <w:pStyle w:val="Body"/>
              <w:jc w:val="left"/>
            </w:pPr>
            <w:r w:rsidRPr="00F54DD0">
              <w:t>Yes</w:t>
            </w:r>
          </w:p>
          <w:p w14:paraId="6047E04A" w14:textId="77777777" w:rsidR="00A90FCC" w:rsidRPr="00F54DD0" w:rsidRDefault="00A90FCC" w:rsidP="007C207F">
            <w:pPr>
              <w:pStyle w:val="Body"/>
              <w:jc w:val="left"/>
            </w:pPr>
            <w:r w:rsidRPr="00F54DD0">
              <w:t>Yes</w:t>
            </w:r>
          </w:p>
          <w:p w14:paraId="2A63A88E" w14:textId="77777777" w:rsidR="00A90FCC" w:rsidRDefault="00A90FCC" w:rsidP="007C207F">
            <w:pPr>
              <w:pStyle w:val="Body"/>
              <w:jc w:val="left"/>
              <w:rPr>
                <w:ins w:id="7" w:author="Author" w:date="2018-05-21T16:56:00Z"/>
                <w:color w:val="FF0000"/>
              </w:rPr>
            </w:pPr>
            <w:r w:rsidRPr="00F54DD0">
              <w:rPr>
                <w:color w:val="FF0000"/>
                <w:highlight w:val="yellow"/>
              </w:rPr>
              <w:t>TDB</w:t>
            </w:r>
            <w:r w:rsidR="00F54DD0" w:rsidRPr="00F54DD0">
              <w:rPr>
                <w:color w:val="FF0000"/>
              </w:rPr>
              <w:t xml:space="preserve"> – membership and entry form changes to make this clear. What about Fabian entries?</w:t>
            </w:r>
            <w:ins w:id="8" w:author="Author" w:date="2018-05-21T16:56:00Z">
              <w:r w:rsidR="00087FB5">
                <w:rPr>
                  <w:color w:val="FF0000"/>
                </w:rPr>
                <w:t xml:space="preserve"> </w:t>
              </w:r>
            </w:ins>
          </w:p>
          <w:p w14:paraId="30466244" w14:textId="7D420CA0" w:rsidR="00087FB5" w:rsidRPr="00F54DD0" w:rsidRDefault="00087FB5" w:rsidP="007C207F">
            <w:pPr>
              <w:pStyle w:val="Body"/>
              <w:jc w:val="left"/>
            </w:pPr>
            <w:ins w:id="9" w:author="Author" w:date="2018-05-21T16:56:00Z">
              <w:r>
                <w:rPr>
                  <w:color w:val="FF0000"/>
                </w:rPr>
                <w:t xml:space="preserve">Fabian 4 has a privacy policy but </w:t>
              </w:r>
            </w:ins>
            <w:ins w:id="10" w:author="Author" w:date="2018-05-21T16:57:00Z">
              <w:r>
                <w:rPr>
                  <w:color w:val="FF0000"/>
                </w:rPr>
                <w:t xml:space="preserve">I think </w:t>
              </w:r>
            </w:ins>
            <w:ins w:id="11" w:author="Author" w:date="2018-05-21T16:56:00Z">
              <w:r>
                <w:rPr>
                  <w:color w:val="FF0000"/>
                </w:rPr>
                <w:t>it should</w:t>
              </w:r>
            </w:ins>
            <w:ins w:id="12" w:author="Author" w:date="2018-05-21T16:57:00Z">
              <w:r>
                <w:rPr>
                  <w:color w:val="FF0000"/>
                </w:rPr>
                <w:t xml:space="preserve"> be updated for GDPR. Worth an e-mail to ask him about it (we presumably won't be the first)</w:t>
              </w:r>
            </w:ins>
            <w:ins w:id="13" w:author="Author" w:date="2018-05-21T16:56:00Z">
              <w:r>
                <w:rPr>
                  <w:color w:val="FF0000"/>
                </w:rPr>
                <w:t xml:space="preserve"> </w:t>
              </w:r>
            </w:ins>
          </w:p>
        </w:tc>
      </w:tr>
      <w:tr w:rsidR="004476C3" w:rsidRPr="00F317F7" w14:paraId="3C8107B1" w14:textId="77777777" w:rsidTr="007C207F">
        <w:trPr>
          <w:jc w:val="center"/>
        </w:trPr>
        <w:tc>
          <w:tcPr>
            <w:tcW w:w="251" w:type="pct"/>
            <w:shd w:val="clear" w:color="auto" w:fill="3D1A54"/>
          </w:tcPr>
          <w:p w14:paraId="358717B1" w14:textId="4C462142"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1AA4BA05" w14:textId="77777777" w:rsidR="004476C3" w:rsidRPr="00F54DD0" w:rsidRDefault="004476C3" w:rsidP="007C207F">
            <w:pPr>
              <w:pStyle w:val="Body"/>
              <w:jc w:val="left"/>
              <w:rPr>
                <w:rStyle w:val="Level1asHeadingtext0"/>
                <w:b w:val="0"/>
                <w:caps w:val="0"/>
              </w:rPr>
            </w:pPr>
            <w:r w:rsidRPr="00F54DD0">
              <w:rPr>
                <w:rStyle w:val="Level1asHeadingtext0"/>
                <w:b w:val="0"/>
                <w:caps w:val="0"/>
              </w:rPr>
              <w:t>Security and IT</w:t>
            </w:r>
          </w:p>
        </w:tc>
      </w:tr>
      <w:tr w:rsidR="004476C3" w:rsidRPr="00F317F7" w14:paraId="35350183" w14:textId="77777777" w:rsidTr="007C207F">
        <w:trPr>
          <w:jc w:val="center"/>
        </w:trPr>
        <w:tc>
          <w:tcPr>
            <w:tcW w:w="251" w:type="pct"/>
          </w:tcPr>
          <w:p w14:paraId="3D10DBC8" w14:textId="77777777" w:rsidR="004476C3" w:rsidRPr="00F317F7" w:rsidRDefault="004476C3" w:rsidP="007C207F">
            <w:pPr>
              <w:pStyle w:val="Level2"/>
              <w:numPr>
                <w:ilvl w:val="1"/>
                <w:numId w:val="3"/>
              </w:numPr>
              <w:tabs>
                <w:tab w:val="clear" w:pos="1276"/>
              </w:tabs>
              <w:ind w:left="850"/>
              <w:jc w:val="left"/>
            </w:pPr>
          </w:p>
        </w:tc>
        <w:tc>
          <w:tcPr>
            <w:tcW w:w="1254" w:type="pct"/>
            <w:shd w:val="clear" w:color="auto" w:fill="auto"/>
          </w:tcPr>
          <w:p w14:paraId="4ACC5043" w14:textId="72FBAA6B" w:rsidR="004476C3" w:rsidRPr="00F317F7" w:rsidRDefault="004476C3" w:rsidP="007C207F">
            <w:pPr>
              <w:pStyle w:val="Body"/>
              <w:jc w:val="left"/>
              <w:rPr>
                <w:highlight w:val="green"/>
              </w:rPr>
            </w:pPr>
            <w:r w:rsidRPr="00F317F7">
              <w:t xml:space="preserve">Does the </w:t>
            </w:r>
            <w:r w:rsidR="00DE63E5" w:rsidRPr="00F317F7">
              <w:t>organisation</w:t>
            </w:r>
            <w:r w:rsidRPr="00F317F7">
              <w:t xml:space="preserve"> have adequate</w:t>
            </w:r>
            <w:r w:rsidR="00DE63E5" w:rsidRPr="00F317F7">
              <w:t xml:space="preserve"> </w:t>
            </w:r>
            <w:r w:rsidRPr="00F317F7">
              <w:t xml:space="preserve">physical </w:t>
            </w:r>
            <w:r w:rsidR="000706B9" w:rsidRPr="00F317F7">
              <w:t xml:space="preserve">and IT </w:t>
            </w:r>
            <w:r w:rsidRPr="00F317F7">
              <w:t xml:space="preserve">security procedures </w:t>
            </w:r>
            <w:r w:rsidR="000706B9" w:rsidRPr="00F317F7">
              <w:t xml:space="preserve">to protect personal data </w:t>
            </w:r>
            <w:r w:rsidRPr="00F317F7">
              <w:t>and</w:t>
            </w:r>
            <w:r w:rsidR="000706B9" w:rsidRPr="00F317F7">
              <w:t xml:space="preserve"> has it implemented technical and organisational measures to show that it has considered and integrated data compliance measures into its data processing activities?</w:t>
            </w:r>
          </w:p>
        </w:tc>
        <w:tc>
          <w:tcPr>
            <w:tcW w:w="2150" w:type="pct"/>
          </w:tcPr>
          <w:p w14:paraId="40513E31" w14:textId="454F7CAC" w:rsidR="00DE63E5" w:rsidRPr="00F317F7" w:rsidRDefault="00435F9A" w:rsidP="007C207F">
            <w:pPr>
              <w:pStyle w:val="Bullet1"/>
              <w:jc w:val="left"/>
            </w:pPr>
            <w:r w:rsidRPr="00F317F7">
              <w:t>P</w:t>
            </w:r>
            <w:r w:rsidR="00DE63E5" w:rsidRPr="00F317F7">
              <w:t>hysical security review</w:t>
            </w:r>
            <w:r w:rsidRPr="00F317F7">
              <w:t xml:space="preserve"> carried out</w:t>
            </w:r>
            <w:r w:rsidR="00DE63E5" w:rsidRPr="00F317F7">
              <w:t xml:space="preserve"> –both for IT systems and physical systems/records</w:t>
            </w:r>
            <w:r w:rsidRPr="00F317F7">
              <w:t xml:space="preserve"> □</w:t>
            </w:r>
          </w:p>
          <w:p w14:paraId="4198634A" w14:textId="4A0BC475" w:rsidR="00DE63E5" w:rsidRPr="00F317F7" w:rsidRDefault="00435F9A" w:rsidP="007C207F">
            <w:pPr>
              <w:pStyle w:val="Bullet1"/>
              <w:jc w:val="left"/>
              <w:rPr>
                <w:color w:val="FF0000"/>
              </w:rPr>
            </w:pPr>
            <w:r w:rsidRPr="00F317F7">
              <w:t>Additional</w:t>
            </w:r>
            <w:r w:rsidR="00DE63E5" w:rsidRPr="00F317F7">
              <w:t xml:space="preserve"> security measures </w:t>
            </w:r>
            <w:r w:rsidRPr="00F317F7">
              <w:t xml:space="preserve">implemented </w:t>
            </w:r>
            <w:r w:rsidR="00DE63E5" w:rsidRPr="00F317F7">
              <w:t>to restrict access to personal data to only those who need access.</w:t>
            </w:r>
            <w:r w:rsidRPr="00F317F7">
              <w:t xml:space="preserve"> □</w:t>
            </w:r>
          </w:p>
          <w:p w14:paraId="23FB4126" w14:textId="01682815" w:rsidR="000706B9" w:rsidRPr="00F317F7" w:rsidRDefault="00435F9A" w:rsidP="007C207F">
            <w:pPr>
              <w:pStyle w:val="Bullet1"/>
              <w:jc w:val="left"/>
            </w:pPr>
            <w:r w:rsidRPr="00F317F7">
              <w:t>Use of p</w:t>
            </w:r>
            <w:r w:rsidR="000706B9" w:rsidRPr="00F317F7">
              <w:t>seudonymisation to protect personal data</w:t>
            </w:r>
            <w:r w:rsidRPr="00F317F7">
              <w:t xml:space="preserve"> considered where appropriate</w:t>
            </w:r>
            <w:r w:rsidR="000706B9" w:rsidRPr="00F317F7">
              <w:t>, i.e. processing personal data in a way which does not allow identification of the individuals without the addition of other data</w:t>
            </w:r>
            <w:r w:rsidRPr="00F317F7">
              <w:t xml:space="preserve"> □</w:t>
            </w:r>
          </w:p>
          <w:p w14:paraId="7E7783F0" w14:textId="064055AB" w:rsidR="006870E9" w:rsidRPr="00F317F7" w:rsidRDefault="006870E9" w:rsidP="007C207F">
            <w:pPr>
              <w:pStyle w:val="Bullet1"/>
              <w:jc w:val="left"/>
            </w:pPr>
            <w:r w:rsidRPr="00F317F7">
              <w:t>Additional security for special categories of data/criminal history data</w:t>
            </w:r>
            <w:r w:rsidR="00435F9A" w:rsidRPr="00F317F7">
              <w:t xml:space="preserve"> implemented □</w:t>
            </w:r>
          </w:p>
          <w:p w14:paraId="5BA01AA5" w14:textId="3AD316F0" w:rsidR="00623843" w:rsidRPr="00F317F7" w:rsidRDefault="00623843" w:rsidP="007C207F">
            <w:pPr>
              <w:pStyle w:val="Bullet1"/>
              <w:jc w:val="left"/>
            </w:pPr>
            <w:r w:rsidRPr="00F317F7">
              <w:t>IT systems and their compatibility with GDPR have been reviewed.</w:t>
            </w:r>
            <w:r w:rsidR="005A4AE0">
              <w:t xml:space="preserve"> </w:t>
            </w:r>
            <w:r w:rsidR="005A4AE0" w:rsidRPr="00F317F7">
              <w:t>□</w:t>
            </w:r>
          </w:p>
          <w:p w14:paraId="2B9D5F19" w14:textId="5A069464" w:rsidR="000706B9" w:rsidRPr="00F317F7" w:rsidRDefault="005A4AE0" w:rsidP="007C207F">
            <w:pPr>
              <w:pStyle w:val="Bullet1"/>
              <w:jc w:val="left"/>
            </w:pPr>
            <w:r>
              <w:t xml:space="preserve">Process established so that all </w:t>
            </w:r>
            <w:r w:rsidR="000706B9" w:rsidRPr="00F317F7">
              <w:t xml:space="preserve">decisions regarding security </w:t>
            </w:r>
            <w:r>
              <w:t>are to be</w:t>
            </w:r>
            <w:r w:rsidR="000706B9" w:rsidRPr="00F317F7">
              <w:t xml:space="preserve"> reviewed regularly</w:t>
            </w:r>
            <w:r w:rsidR="006870E9" w:rsidRPr="00F317F7">
              <w:t xml:space="preserve"> by GDPR working group</w:t>
            </w:r>
            <w:r w:rsidR="000706B9" w:rsidRPr="00F317F7">
              <w:t xml:space="preserve"> and recorded accordingly</w:t>
            </w:r>
            <w:r w:rsidR="00435F9A" w:rsidRPr="00F317F7">
              <w:t xml:space="preserve"> □</w:t>
            </w:r>
          </w:p>
        </w:tc>
        <w:tc>
          <w:tcPr>
            <w:tcW w:w="1345" w:type="pct"/>
            <w:shd w:val="clear" w:color="auto" w:fill="FFFFFF" w:themeFill="background1"/>
          </w:tcPr>
          <w:p w14:paraId="7C943F2E" w14:textId="77777777" w:rsidR="004476C3" w:rsidRPr="00F54DD0" w:rsidRDefault="00153E8E" w:rsidP="007C207F">
            <w:pPr>
              <w:pStyle w:val="Body"/>
              <w:jc w:val="left"/>
            </w:pPr>
            <w:r w:rsidRPr="00F54DD0">
              <w:t>The club maintains 3 IT systems:</w:t>
            </w:r>
          </w:p>
          <w:p w14:paraId="34438551" w14:textId="38380BEC" w:rsidR="00153E8E" w:rsidRPr="00F54DD0" w:rsidRDefault="00153E8E" w:rsidP="00F74226">
            <w:pPr>
              <w:pStyle w:val="Body"/>
              <w:numPr>
                <w:ilvl w:val="0"/>
                <w:numId w:val="11"/>
              </w:numPr>
              <w:jc w:val="left"/>
            </w:pPr>
            <w:r w:rsidRPr="00F54DD0">
              <w:t>The web site is restricted to public domain information and contains published Personal Information. It has the potential for member registration which would then include member names. It is  an external service managed by the webmaster  and relies on the security of the provider.</w:t>
            </w:r>
          </w:p>
          <w:p w14:paraId="20CA131A" w14:textId="77777777" w:rsidR="00153E8E" w:rsidRPr="00F54DD0" w:rsidRDefault="00153E8E" w:rsidP="00F74226">
            <w:pPr>
              <w:pStyle w:val="Body"/>
              <w:numPr>
                <w:ilvl w:val="0"/>
                <w:numId w:val="11"/>
              </w:numPr>
              <w:jc w:val="left"/>
            </w:pPr>
            <w:r w:rsidRPr="00F54DD0">
              <w:t>The email service provides a method of contact for members and contains names and email addressed. This is an external service managed by the webmaster and relies on the security of the provider.</w:t>
            </w:r>
          </w:p>
          <w:p w14:paraId="4F561A1F" w14:textId="0C458657" w:rsidR="00153E8E" w:rsidRPr="00F54DD0" w:rsidRDefault="00153E8E" w:rsidP="00F74226">
            <w:pPr>
              <w:pStyle w:val="Body"/>
              <w:numPr>
                <w:ilvl w:val="0"/>
                <w:numId w:val="11"/>
              </w:numPr>
              <w:jc w:val="left"/>
            </w:pPr>
            <w:r w:rsidRPr="00F54DD0">
              <w:t xml:space="preserve">The event equipment is a </w:t>
            </w:r>
            <w:r w:rsidRPr="00F54DD0">
              <w:lastRenderedPageBreak/>
              <w:t xml:space="preserve">specialised set of computer and other </w:t>
            </w:r>
            <w:r w:rsidR="001C0731" w:rsidRPr="00F54DD0">
              <w:t>equipment</w:t>
            </w:r>
            <w:r w:rsidRPr="00F54DD0">
              <w:t xml:space="preserve"> for timekeeping. It contains member information (names, gender, age, contact details, entry details, performance and results</w:t>
            </w:r>
            <w:r w:rsidR="001C0731" w:rsidRPr="00F54DD0">
              <w:t xml:space="preserve">.). This equipment is fully isolated and is never </w:t>
            </w:r>
            <w:r w:rsidR="00F54DD0">
              <w:t xml:space="preserve">directly </w:t>
            </w:r>
            <w:r w:rsidR="001C0731" w:rsidRPr="00F54DD0">
              <w:t>connected to a</w:t>
            </w:r>
            <w:r w:rsidR="00F54DD0">
              <w:t>n external</w:t>
            </w:r>
            <w:r w:rsidR="001C0731" w:rsidRPr="00F54DD0">
              <w:t xml:space="preserve"> network.</w:t>
            </w:r>
            <w:r w:rsidR="00F54DD0">
              <w:t xml:space="preserve"> Security relies on the physical security of the equipment and passwords.</w:t>
            </w:r>
          </w:p>
        </w:tc>
      </w:tr>
      <w:tr w:rsidR="004476C3" w:rsidRPr="00F317F7" w14:paraId="30E14688" w14:textId="77777777" w:rsidTr="007C207F">
        <w:trPr>
          <w:jc w:val="center"/>
        </w:trPr>
        <w:tc>
          <w:tcPr>
            <w:tcW w:w="251" w:type="pct"/>
            <w:shd w:val="clear" w:color="auto" w:fill="F2F2F2" w:themeFill="background1" w:themeFillShade="F2"/>
          </w:tcPr>
          <w:p w14:paraId="59A620E4" w14:textId="1B7D6136" w:rsidR="004476C3" w:rsidRPr="00F317F7" w:rsidRDefault="004476C3" w:rsidP="007C207F">
            <w:pPr>
              <w:pStyle w:val="Level2"/>
              <w:numPr>
                <w:ilvl w:val="1"/>
                <w:numId w:val="3"/>
              </w:numPr>
              <w:tabs>
                <w:tab w:val="clear" w:pos="1276"/>
              </w:tabs>
              <w:ind w:left="850"/>
              <w:jc w:val="left"/>
            </w:pPr>
          </w:p>
        </w:tc>
        <w:tc>
          <w:tcPr>
            <w:tcW w:w="1254" w:type="pct"/>
            <w:shd w:val="clear" w:color="auto" w:fill="F2F2F2" w:themeFill="background1" w:themeFillShade="F2"/>
          </w:tcPr>
          <w:p w14:paraId="5548B081" w14:textId="77777777" w:rsidR="004476C3" w:rsidRPr="00F317F7" w:rsidRDefault="004476C3" w:rsidP="007C207F">
            <w:pPr>
              <w:pStyle w:val="Body"/>
              <w:jc w:val="left"/>
              <w:rPr>
                <w:highlight w:val="green"/>
              </w:rPr>
            </w:pPr>
            <w:r w:rsidRPr="00F317F7">
              <w:t>Are all mobiles phones, laptops and tablets tracked in the asset register, pin or password protected, encrypted and remotely wipeable.</w:t>
            </w:r>
          </w:p>
        </w:tc>
        <w:tc>
          <w:tcPr>
            <w:tcW w:w="2150" w:type="pct"/>
            <w:shd w:val="clear" w:color="auto" w:fill="F2F2F2" w:themeFill="background1" w:themeFillShade="F2"/>
          </w:tcPr>
          <w:p w14:paraId="6093DBB2" w14:textId="74D2EFCC" w:rsidR="000706B9" w:rsidRPr="00F317F7" w:rsidRDefault="000706B9" w:rsidP="007C207F">
            <w:pPr>
              <w:pStyle w:val="Bullet1"/>
              <w:jc w:val="left"/>
            </w:pPr>
            <w:r w:rsidRPr="00F317F7">
              <w:t>Encryption/remote wipe measures for mobile devices</w:t>
            </w:r>
            <w:r w:rsidR="00435F9A" w:rsidRPr="00F317F7">
              <w:t xml:space="preserve"> implemented □</w:t>
            </w:r>
          </w:p>
          <w:p w14:paraId="2360302E" w14:textId="1099330F" w:rsidR="004476C3" w:rsidRPr="00F317F7" w:rsidRDefault="00435F9A" w:rsidP="007C207F">
            <w:pPr>
              <w:pStyle w:val="Bullet1"/>
              <w:jc w:val="left"/>
            </w:pPr>
            <w:r w:rsidRPr="00F317F7">
              <w:t>Asset</w:t>
            </w:r>
            <w:r w:rsidR="000706B9" w:rsidRPr="00F317F7">
              <w:t xml:space="preserve"> register</w:t>
            </w:r>
            <w:r w:rsidRPr="00F317F7">
              <w:t xml:space="preserve"> updated □</w:t>
            </w:r>
          </w:p>
          <w:p w14:paraId="40A4D59F" w14:textId="7ED04EB6" w:rsidR="000706B9" w:rsidRPr="00F317F7" w:rsidRDefault="00435F9A" w:rsidP="007C207F">
            <w:pPr>
              <w:pStyle w:val="Bullet1"/>
              <w:jc w:val="left"/>
            </w:pPr>
            <w:r w:rsidRPr="00F317F7">
              <w:t>Relevant</w:t>
            </w:r>
            <w:r w:rsidR="000706B9" w:rsidRPr="00F317F7">
              <w:t xml:space="preserve"> provisions </w:t>
            </w:r>
            <w:r w:rsidRPr="00F317F7">
              <w:t xml:space="preserve"> about the use of remote devices and any remote access included </w:t>
            </w:r>
            <w:r w:rsidR="000706B9" w:rsidRPr="00F317F7">
              <w:t xml:space="preserve">within IT policy and staff handbook </w:t>
            </w:r>
            <w:r w:rsidRPr="00F317F7">
              <w:t>□</w:t>
            </w:r>
          </w:p>
          <w:p w14:paraId="2F7A70DD" w14:textId="79DD3DC9" w:rsidR="000706B9" w:rsidRPr="00F317F7" w:rsidRDefault="00435F9A" w:rsidP="007C207F">
            <w:pPr>
              <w:pStyle w:val="Bullet1"/>
              <w:jc w:val="left"/>
            </w:pPr>
            <w:r w:rsidRPr="00F317F7">
              <w:t>Use of</w:t>
            </w:r>
            <w:r w:rsidR="000706B9" w:rsidRPr="00F317F7">
              <w:t xml:space="preserve"> removable storage</w:t>
            </w:r>
            <w:r w:rsidRPr="00F317F7">
              <w:t xml:space="preserve"> restricted □</w:t>
            </w:r>
          </w:p>
        </w:tc>
        <w:tc>
          <w:tcPr>
            <w:tcW w:w="1345" w:type="pct"/>
            <w:shd w:val="clear" w:color="auto" w:fill="FFFFFF" w:themeFill="background1"/>
          </w:tcPr>
          <w:p w14:paraId="632AB236" w14:textId="64702717" w:rsidR="004476C3" w:rsidRPr="00F54DD0" w:rsidRDefault="00153E8E" w:rsidP="007C207F">
            <w:pPr>
              <w:pStyle w:val="Body"/>
              <w:jc w:val="left"/>
            </w:pPr>
            <w:r w:rsidRPr="00F54DD0">
              <w:t xml:space="preserve">The club makes use of none of this equipment </w:t>
            </w:r>
            <w:r w:rsidR="00F54DD0">
              <w:t>f</w:t>
            </w:r>
            <w:r w:rsidRPr="00F54DD0">
              <w:t>or its data.</w:t>
            </w:r>
          </w:p>
          <w:p w14:paraId="0508779C" w14:textId="2704D4EC" w:rsidR="00153E8E" w:rsidRPr="00F54DD0" w:rsidRDefault="00153E8E" w:rsidP="007C207F">
            <w:pPr>
              <w:pStyle w:val="Body"/>
              <w:jc w:val="left"/>
            </w:pPr>
            <w:r w:rsidRPr="00F54DD0">
              <w:t>Event equipment is covered above in 4.2</w:t>
            </w:r>
          </w:p>
        </w:tc>
      </w:tr>
      <w:tr w:rsidR="004476C3" w:rsidRPr="00F317F7" w14:paraId="7FC0EC90" w14:textId="77777777" w:rsidTr="007C207F">
        <w:trPr>
          <w:jc w:val="center"/>
        </w:trPr>
        <w:tc>
          <w:tcPr>
            <w:tcW w:w="251" w:type="pct"/>
          </w:tcPr>
          <w:p w14:paraId="660EADBE" w14:textId="77777777" w:rsidR="004476C3" w:rsidRPr="00F317F7" w:rsidRDefault="004476C3" w:rsidP="007C207F">
            <w:pPr>
              <w:pStyle w:val="Level2"/>
              <w:numPr>
                <w:ilvl w:val="1"/>
                <w:numId w:val="3"/>
              </w:numPr>
              <w:tabs>
                <w:tab w:val="clear" w:pos="1276"/>
              </w:tabs>
              <w:ind w:left="850"/>
              <w:jc w:val="left"/>
            </w:pPr>
          </w:p>
        </w:tc>
        <w:tc>
          <w:tcPr>
            <w:tcW w:w="1254" w:type="pct"/>
          </w:tcPr>
          <w:p w14:paraId="5C2C318E" w14:textId="77777777" w:rsidR="004476C3" w:rsidRPr="00F317F7" w:rsidRDefault="004476C3" w:rsidP="007C207F">
            <w:pPr>
              <w:pStyle w:val="Body"/>
              <w:jc w:val="left"/>
            </w:pPr>
            <w:r w:rsidRPr="00F317F7">
              <w:t>What protections are there against accidental loss, damage or destruction?</w:t>
            </w:r>
          </w:p>
        </w:tc>
        <w:tc>
          <w:tcPr>
            <w:tcW w:w="2150" w:type="pct"/>
          </w:tcPr>
          <w:p w14:paraId="07BE2C93" w14:textId="77777777" w:rsidR="000706B9" w:rsidRPr="00F317F7" w:rsidRDefault="000706B9" w:rsidP="007C207F">
            <w:pPr>
              <w:pStyle w:val="Bullet1"/>
              <w:numPr>
                <w:ilvl w:val="0"/>
                <w:numId w:val="0"/>
              </w:numPr>
              <w:jc w:val="left"/>
            </w:pPr>
          </w:p>
          <w:p w14:paraId="59CA0009" w14:textId="31D8D4EC" w:rsidR="000706B9" w:rsidRPr="00F317F7" w:rsidRDefault="000706B9" w:rsidP="007C207F">
            <w:pPr>
              <w:pStyle w:val="Bullet1"/>
              <w:jc w:val="left"/>
            </w:pPr>
            <w:r w:rsidRPr="00F317F7">
              <w:t>Robust and frequent back up and disaster recovery procedures are in place</w:t>
            </w:r>
            <w:r w:rsidR="00623843" w:rsidRPr="00F317F7">
              <w:t xml:space="preserve"> □</w:t>
            </w:r>
          </w:p>
          <w:p w14:paraId="42FA6040" w14:textId="44A31B88" w:rsidR="004476C3" w:rsidRPr="00F317F7" w:rsidRDefault="000706B9" w:rsidP="007C207F">
            <w:pPr>
              <w:pStyle w:val="Bullet1"/>
              <w:jc w:val="left"/>
            </w:pPr>
            <w:r w:rsidRPr="00F317F7">
              <w:t>Backups are retained for a sufficient period of time to protect against progressive corruption of data</w:t>
            </w:r>
            <w:r w:rsidR="00623843" w:rsidRPr="00F317F7">
              <w:t xml:space="preserve"> □</w:t>
            </w:r>
          </w:p>
          <w:p w14:paraId="3FE9F92B" w14:textId="67EBE0E6" w:rsidR="000706B9" w:rsidRPr="00F317F7" w:rsidRDefault="000706B9" w:rsidP="007C207F">
            <w:pPr>
              <w:pStyle w:val="Bullet1"/>
              <w:numPr>
                <w:ilvl w:val="0"/>
                <w:numId w:val="0"/>
              </w:numPr>
              <w:jc w:val="left"/>
            </w:pPr>
          </w:p>
        </w:tc>
        <w:tc>
          <w:tcPr>
            <w:tcW w:w="1345" w:type="pct"/>
            <w:shd w:val="clear" w:color="auto" w:fill="FFFFFF" w:themeFill="background1"/>
          </w:tcPr>
          <w:p w14:paraId="0E08B97F" w14:textId="22602538" w:rsidR="004476C3" w:rsidRPr="00F54DD0" w:rsidRDefault="001C0731" w:rsidP="007C207F">
            <w:pPr>
              <w:pStyle w:val="Body"/>
              <w:jc w:val="left"/>
            </w:pPr>
            <w:r w:rsidRPr="00F54DD0">
              <w:t>Key data is shared with BO and will be recovered form there if necessary</w:t>
            </w:r>
          </w:p>
        </w:tc>
      </w:tr>
      <w:tr w:rsidR="004476C3" w:rsidRPr="00F317F7" w14:paraId="18582869" w14:textId="77777777" w:rsidTr="007C207F">
        <w:trPr>
          <w:jc w:val="center"/>
        </w:trPr>
        <w:tc>
          <w:tcPr>
            <w:tcW w:w="251" w:type="pct"/>
            <w:shd w:val="clear" w:color="auto" w:fill="F2F2F2" w:themeFill="background1" w:themeFillShade="F2"/>
          </w:tcPr>
          <w:p w14:paraId="29FBA41C" w14:textId="77777777" w:rsidR="004476C3" w:rsidRPr="00F317F7" w:rsidRDefault="004476C3" w:rsidP="007C207F">
            <w:pPr>
              <w:pStyle w:val="Level2"/>
              <w:numPr>
                <w:ilvl w:val="1"/>
                <w:numId w:val="3"/>
              </w:numPr>
              <w:tabs>
                <w:tab w:val="clear" w:pos="1276"/>
              </w:tabs>
              <w:ind w:left="850"/>
              <w:jc w:val="left"/>
            </w:pPr>
          </w:p>
        </w:tc>
        <w:tc>
          <w:tcPr>
            <w:tcW w:w="1254" w:type="pct"/>
            <w:shd w:val="clear" w:color="auto" w:fill="F2F2F2" w:themeFill="background1" w:themeFillShade="F2"/>
          </w:tcPr>
          <w:p w14:paraId="35D37D8B" w14:textId="4451318A" w:rsidR="004476C3" w:rsidRPr="00F317F7" w:rsidRDefault="004476C3" w:rsidP="007C207F">
            <w:pPr>
              <w:pStyle w:val="Body"/>
              <w:jc w:val="left"/>
              <w:rPr>
                <w:highlight w:val="green"/>
              </w:rPr>
            </w:pPr>
            <w:r w:rsidRPr="00F317F7">
              <w:t xml:space="preserve">Does the </w:t>
            </w:r>
            <w:r w:rsidR="0044739B" w:rsidRPr="00F317F7">
              <w:t>organisation</w:t>
            </w:r>
            <w:r w:rsidRPr="00F317F7">
              <w:t xml:space="preserve"> use a public cloud provider to store or share data?</w:t>
            </w:r>
          </w:p>
        </w:tc>
        <w:tc>
          <w:tcPr>
            <w:tcW w:w="2150" w:type="pct"/>
            <w:shd w:val="clear" w:color="auto" w:fill="F2F2F2" w:themeFill="background1" w:themeFillShade="F2"/>
          </w:tcPr>
          <w:p w14:paraId="70EC4244" w14:textId="3FB69C89" w:rsidR="004476C3" w:rsidRPr="00F317F7" w:rsidRDefault="006870E9" w:rsidP="007C207F">
            <w:pPr>
              <w:pStyle w:val="Bullet1"/>
              <w:jc w:val="left"/>
            </w:pPr>
            <w:r w:rsidRPr="00F317F7">
              <w:t xml:space="preserve">Security arrangements for cloud or third party servers have been put in place </w:t>
            </w:r>
            <w:r w:rsidR="00623843" w:rsidRPr="00F317F7">
              <w:t>□</w:t>
            </w:r>
          </w:p>
          <w:p w14:paraId="722C912D" w14:textId="7195BAD0" w:rsidR="006870E9" w:rsidRPr="00F317F7" w:rsidRDefault="006870E9" w:rsidP="007C207F">
            <w:pPr>
              <w:pStyle w:val="Bullet1"/>
              <w:jc w:val="left"/>
            </w:pPr>
            <w:r w:rsidRPr="00F317F7">
              <w:t xml:space="preserve">Data processing agreement </w:t>
            </w:r>
            <w:r w:rsidR="00542FE5" w:rsidRPr="00F317F7">
              <w:t>is in place with cloud provider □</w:t>
            </w:r>
          </w:p>
          <w:p w14:paraId="0D842041" w14:textId="7EB1F00D" w:rsidR="006870E9" w:rsidRPr="00F317F7" w:rsidRDefault="00542FE5" w:rsidP="007C207F">
            <w:pPr>
              <w:pStyle w:val="Bullet1"/>
              <w:jc w:val="left"/>
            </w:pPr>
            <w:r w:rsidRPr="00F317F7">
              <w:t>Where there is a t</w:t>
            </w:r>
            <w:r w:rsidR="006870E9" w:rsidRPr="00F317F7">
              <w:t xml:space="preserve">ransfer/storage of personal data </w:t>
            </w:r>
            <w:r w:rsidRPr="00F317F7">
              <w:t>outside EEA, n</w:t>
            </w:r>
            <w:r w:rsidR="006870E9" w:rsidRPr="00F317F7">
              <w:t xml:space="preserve">ecessary protections </w:t>
            </w:r>
            <w:r w:rsidRPr="00F317F7">
              <w:t xml:space="preserve">have been </w:t>
            </w:r>
            <w:r w:rsidRPr="00F317F7">
              <w:lastRenderedPageBreak/>
              <w:t xml:space="preserve">implemented </w:t>
            </w:r>
            <w:r w:rsidR="006870E9" w:rsidRPr="00F317F7">
              <w:t>i.e.  binding corporate rules, privacy shield, adequacy decision or appropriate safeguards including data processor contracts</w:t>
            </w:r>
            <w:r w:rsidRPr="00F317F7">
              <w:t xml:space="preserve"> □</w:t>
            </w:r>
          </w:p>
        </w:tc>
        <w:tc>
          <w:tcPr>
            <w:tcW w:w="1345" w:type="pct"/>
            <w:shd w:val="clear" w:color="auto" w:fill="FFFFFF" w:themeFill="background1"/>
          </w:tcPr>
          <w:p w14:paraId="51AA9663" w14:textId="05149E56" w:rsidR="004476C3" w:rsidRPr="00F54DD0" w:rsidRDefault="001C0731" w:rsidP="007C207F">
            <w:pPr>
              <w:pStyle w:val="Body"/>
              <w:jc w:val="left"/>
            </w:pPr>
            <w:r w:rsidRPr="00F54DD0">
              <w:lastRenderedPageBreak/>
              <w:t>The data placed into these services is in the public domain.</w:t>
            </w:r>
          </w:p>
        </w:tc>
      </w:tr>
      <w:tr w:rsidR="004476C3" w:rsidRPr="00F317F7" w14:paraId="3A18222C" w14:textId="77777777" w:rsidTr="007C207F">
        <w:trPr>
          <w:jc w:val="center"/>
        </w:trPr>
        <w:tc>
          <w:tcPr>
            <w:tcW w:w="251" w:type="pct"/>
            <w:shd w:val="clear" w:color="auto" w:fill="3D1A54"/>
          </w:tcPr>
          <w:p w14:paraId="563DA8A9"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167C5010" w14:textId="77777777" w:rsidR="004476C3" w:rsidRPr="00F54DD0" w:rsidRDefault="004476C3" w:rsidP="007C207F">
            <w:pPr>
              <w:pStyle w:val="Body"/>
              <w:jc w:val="left"/>
              <w:rPr>
                <w:rStyle w:val="Level1asHeadingtext0"/>
              </w:rPr>
            </w:pPr>
            <w:r w:rsidRPr="00F54DD0">
              <w:t>Data retention, classification and destruction</w:t>
            </w:r>
          </w:p>
        </w:tc>
      </w:tr>
      <w:tr w:rsidR="004476C3" w:rsidRPr="00F317F7" w14:paraId="36D83AC8" w14:textId="77777777" w:rsidTr="007C207F">
        <w:trPr>
          <w:jc w:val="center"/>
        </w:trPr>
        <w:tc>
          <w:tcPr>
            <w:tcW w:w="251" w:type="pct"/>
          </w:tcPr>
          <w:p w14:paraId="4AE3B9D7" w14:textId="77777777" w:rsidR="004476C3" w:rsidRPr="00F317F7" w:rsidRDefault="004476C3" w:rsidP="007C207F">
            <w:pPr>
              <w:pStyle w:val="Level2"/>
              <w:numPr>
                <w:ilvl w:val="1"/>
                <w:numId w:val="3"/>
              </w:numPr>
              <w:tabs>
                <w:tab w:val="clear" w:pos="1276"/>
              </w:tabs>
              <w:ind w:left="850"/>
              <w:jc w:val="left"/>
            </w:pPr>
          </w:p>
        </w:tc>
        <w:tc>
          <w:tcPr>
            <w:tcW w:w="1254" w:type="pct"/>
          </w:tcPr>
          <w:p w14:paraId="1D5D4E5D" w14:textId="355994AB" w:rsidR="004476C3" w:rsidRPr="00F317F7" w:rsidRDefault="004476C3" w:rsidP="007C207F">
            <w:pPr>
              <w:pStyle w:val="Body"/>
              <w:jc w:val="left"/>
            </w:pPr>
            <w:r w:rsidRPr="00F317F7">
              <w:t xml:space="preserve">Does the </w:t>
            </w:r>
            <w:r w:rsidR="0044739B" w:rsidRPr="00F317F7">
              <w:t>organisation</w:t>
            </w:r>
            <w:r w:rsidRPr="00F317F7">
              <w:t xml:space="preserve"> have documented data retention periods and are they followed?</w:t>
            </w:r>
          </w:p>
        </w:tc>
        <w:tc>
          <w:tcPr>
            <w:tcW w:w="2150" w:type="pct"/>
          </w:tcPr>
          <w:p w14:paraId="5FA092B0" w14:textId="0366EFB2" w:rsidR="00DE218A" w:rsidRPr="00F317F7" w:rsidRDefault="00DE218A" w:rsidP="007C207F">
            <w:pPr>
              <w:pStyle w:val="Bullet1"/>
              <w:numPr>
                <w:ilvl w:val="0"/>
                <w:numId w:val="5"/>
              </w:numPr>
              <w:jc w:val="left"/>
            </w:pPr>
            <w:r w:rsidRPr="00F317F7">
              <w:t>Data Retention Policy and matrix implemented</w:t>
            </w:r>
            <w:r w:rsidR="00EE1664" w:rsidRPr="00F317F7">
              <w:t xml:space="preserve"> □</w:t>
            </w:r>
          </w:p>
          <w:p w14:paraId="0F3ADE10" w14:textId="03811C2D" w:rsidR="004476C3" w:rsidRPr="00F317F7" w:rsidRDefault="00DE218A" w:rsidP="007C207F">
            <w:pPr>
              <w:pStyle w:val="Bullet1"/>
              <w:numPr>
                <w:ilvl w:val="0"/>
                <w:numId w:val="5"/>
              </w:numPr>
              <w:jc w:val="left"/>
            </w:pPr>
            <w:r w:rsidRPr="00F317F7">
              <w:t>Data retention periods</w:t>
            </w:r>
            <w:r w:rsidR="00EE1664" w:rsidRPr="00F317F7">
              <w:t xml:space="preserve"> have been</w:t>
            </w:r>
            <w:r w:rsidRPr="00F317F7">
              <w:t xml:space="preserve"> captured in </w:t>
            </w:r>
            <w:r w:rsidR="00EE1664" w:rsidRPr="00F317F7">
              <w:t xml:space="preserve">all </w:t>
            </w:r>
            <w:r w:rsidRPr="00F317F7">
              <w:t>privacy notices</w:t>
            </w:r>
            <w:r w:rsidR="00EE1664" w:rsidRPr="00F317F7">
              <w:t xml:space="preserve"> □</w:t>
            </w:r>
          </w:p>
        </w:tc>
        <w:tc>
          <w:tcPr>
            <w:tcW w:w="1345" w:type="pct"/>
            <w:shd w:val="clear" w:color="auto" w:fill="FFFFFF" w:themeFill="background1"/>
          </w:tcPr>
          <w:p w14:paraId="3879E1CD" w14:textId="1CBEC16A" w:rsidR="004476C3" w:rsidRPr="00F54DD0" w:rsidRDefault="00F54DD0" w:rsidP="007C207F">
            <w:pPr>
              <w:pStyle w:val="Body"/>
              <w:jc w:val="left"/>
            </w:pPr>
            <w:r>
              <w:t>Yes. Data is retained 6 years after leaving the club; results are retained indefinitely. Some specialist data has short retention (event entries, medical conditions etc.). Set out in the Privacy Notices</w:t>
            </w:r>
          </w:p>
        </w:tc>
      </w:tr>
      <w:tr w:rsidR="004476C3" w:rsidRPr="00F317F7" w14:paraId="1487C158" w14:textId="77777777" w:rsidTr="007C207F">
        <w:trPr>
          <w:jc w:val="center"/>
        </w:trPr>
        <w:tc>
          <w:tcPr>
            <w:tcW w:w="251" w:type="pct"/>
          </w:tcPr>
          <w:p w14:paraId="29A7B3EE" w14:textId="77777777" w:rsidR="004476C3" w:rsidRPr="00F317F7" w:rsidRDefault="004476C3" w:rsidP="007C207F">
            <w:pPr>
              <w:pStyle w:val="Level2"/>
              <w:numPr>
                <w:ilvl w:val="1"/>
                <w:numId w:val="3"/>
              </w:numPr>
              <w:tabs>
                <w:tab w:val="clear" w:pos="1276"/>
              </w:tabs>
              <w:ind w:left="850"/>
              <w:jc w:val="left"/>
            </w:pPr>
          </w:p>
        </w:tc>
        <w:tc>
          <w:tcPr>
            <w:tcW w:w="1254" w:type="pct"/>
          </w:tcPr>
          <w:p w14:paraId="21AE8169" w14:textId="42848C61" w:rsidR="004476C3" w:rsidRPr="00F317F7" w:rsidRDefault="004476C3" w:rsidP="007C207F">
            <w:pPr>
              <w:pStyle w:val="Body"/>
              <w:jc w:val="left"/>
            </w:pPr>
            <w:r w:rsidRPr="00F317F7">
              <w:t xml:space="preserve">Can the </w:t>
            </w:r>
            <w:r w:rsidR="0044739B" w:rsidRPr="00F317F7">
              <w:t xml:space="preserve">organisation </w:t>
            </w:r>
            <w:r w:rsidRPr="00F317F7">
              <w:t>distinguish between data held as a data controller and data held as a data processor?</w:t>
            </w:r>
          </w:p>
        </w:tc>
        <w:tc>
          <w:tcPr>
            <w:tcW w:w="2150" w:type="pct"/>
          </w:tcPr>
          <w:p w14:paraId="3EA76BB7" w14:textId="68D0442C" w:rsidR="004476C3" w:rsidRPr="00F317F7" w:rsidRDefault="005A337A" w:rsidP="007C207F">
            <w:pPr>
              <w:pStyle w:val="Bullet1"/>
              <w:numPr>
                <w:ilvl w:val="0"/>
                <w:numId w:val="5"/>
              </w:numPr>
              <w:jc w:val="left"/>
            </w:pPr>
            <w:r>
              <w:t>Distinction has been captured</w:t>
            </w:r>
            <w:r w:rsidR="00DE218A" w:rsidRPr="00F317F7">
              <w:t xml:space="preserve"> in </w:t>
            </w:r>
            <w:r>
              <w:t xml:space="preserve">the </w:t>
            </w:r>
            <w:r w:rsidR="00DE218A" w:rsidRPr="00F317F7">
              <w:t>data map</w:t>
            </w:r>
            <w:r w:rsidR="00A17C4F" w:rsidRPr="00F317F7">
              <w:t xml:space="preserve">ping template/record of processing activities </w:t>
            </w:r>
            <w:r w:rsidR="00DE218A" w:rsidRPr="00F317F7">
              <w:t xml:space="preserve"> </w:t>
            </w:r>
            <w:r w:rsidR="00EE1664" w:rsidRPr="00F317F7">
              <w:t>□</w:t>
            </w:r>
          </w:p>
        </w:tc>
        <w:tc>
          <w:tcPr>
            <w:tcW w:w="1345" w:type="pct"/>
            <w:shd w:val="clear" w:color="auto" w:fill="FFFFFF" w:themeFill="background1"/>
          </w:tcPr>
          <w:p w14:paraId="19E8A859" w14:textId="7583BE74" w:rsidR="004476C3" w:rsidRDefault="00F54DD0" w:rsidP="007C207F">
            <w:pPr>
              <w:pStyle w:val="Body"/>
              <w:jc w:val="left"/>
            </w:pPr>
            <w:r>
              <w:t>Event data OD are controller.</w:t>
            </w:r>
          </w:p>
          <w:p w14:paraId="37DC2BC4" w14:textId="6353A507" w:rsidR="00F54DD0" w:rsidRPr="00F54DD0" w:rsidRDefault="00F54DD0" w:rsidP="007C207F">
            <w:pPr>
              <w:pStyle w:val="Body"/>
              <w:jc w:val="left"/>
            </w:pPr>
            <w:r>
              <w:t>Membership data we are processor and BO is controller</w:t>
            </w:r>
          </w:p>
        </w:tc>
      </w:tr>
      <w:tr w:rsidR="004476C3" w:rsidRPr="00F317F7" w14:paraId="040EB8C6" w14:textId="77777777" w:rsidTr="007C207F">
        <w:trPr>
          <w:jc w:val="center"/>
        </w:trPr>
        <w:tc>
          <w:tcPr>
            <w:tcW w:w="251" w:type="pct"/>
          </w:tcPr>
          <w:p w14:paraId="65B29F9B" w14:textId="77777777" w:rsidR="004476C3" w:rsidRPr="00F317F7" w:rsidRDefault="004476C3" w:rsidP="007C207F">
            <w:pPr>
              <w:pStyle w:val="Level2"/>
              <w:numPr>
                <w:ilvl w:val="1"/>
                <w:numId w:val="3"/>
              </w:numPr>
              <w:tabs>
                <w:tab w:val="clear" w:pos="1276"/>
              </w:tabs>
              <w:ind w:left="850"/>
              <w:jc w:val="left"/>
            </w:pPr>
          </w:p>
        </w:tc>
        <w:tc>
          <w:tcPr>
            <w:tcW w:w="1254" w:type="pct"/>
          </w:tcPr>
          <w:p w14:paraId="10A1EE9A" w14:textId="77777777" w:rsidR="004476C3" w:rsidRPr="00F317F7" w:rsidRDefault="004476C3" w:rsidP="007C207F">
            <w:pPr>
              <w:pStyle w:val="Body"/>
              <w:jc w:val="left"/>
            </w:pPr>
            <w:r w:rsidRPr="00F317F7">
              <w:t xml:space="preserve">When physical data/records are no longer required, are they securely destroyed? </w:t>
            </w:r>
          </w:p>
        </w:tc>
        <w:tc>
          <w:tcPr>
            <w:tcW w:w="2150" w:type="pct"/>
          </w:tcPr>
          <w:p w14:paraId="0E05479F" w14:textId="03BF2547" w:rsidR="00A17C4F" w:rsidRPr="00F317F7" w:rsidRDefault="00A17C4F" w:rsidP="007C207F">
            <w:pPr>
              <w:pStyle w:val="Bullet1"/>
              <w:jc w:val="left"/>
            </w:pPr>
            <w:r w:rsidRPr="00F317F7">
              <w:t>Security of data destruction –</w:t>
            </w:r>
            <w:r w:rsidR="00EE1664" w:rsidRPr="00F317F7">
              <w:t xml:space="preserve"> </w:t>
            </w:r>
            <w:r w:rsidRPr="00F317F7">
              <w:t>both hard copy and electronic</w:t>
            </w:r>
            <w:r w:rsidR="00232C51" w:rsidRPr="00F317F7">
              <w:t xml:space="preserve"> □</w:t>
            </w:r>
          </w:p>
          <w:p w14:paraId="7B995D79" w14:textId="133CF81D" w:rsidR="00A17C4F" w:rsidRPr="00F317F7" w:rsidRDefault="00A17C4F" w:rsidP="007C207F">
            <w:pPr>
              <w:pStyle w:val="Bullet1"/>
              <w:jc w:val="left"/>
            </w:pPr>
            <w:r w:rsidRPr="00F317F7">
              <w:t>Security of IT asset destruction</w:t>
            </w:r>
            <w:r w:rsidR="00232C51" w:rsidRPr="00F317F7">
              <w:t xml:space="preserve"> □</w:t>
            </w:r>
          </w:p>
          <w:p w14:paraId="2F4B5600" w14:textId="1EA13164" w:rsidR="004476C3" w:rsidRPr="00F317F7" w:rsidRDefault="00A17C4F" w:rsidP="007C207F">
            <w:pPr>
              <w:pStyle w:val="Bullet1"/>
              <w:jc w:val="left"/>
            </w:pPr>
            <w:r w:rsidRPr="00F317F7">
              <w:t>Distinction made between confidential waste and non-confidential waste</w:t>
            </w:r>
            <w:r w:rsidR="00232C51" w:rsidRPr="00F317F7">
              <w:t xml:space="preserve"> □</w:t>
            </w:r>
          </w:p>
        </w:tc>
        <w:tc>
          <w:tcPr>
            <w:tcW w:w="1345" w:type="pct"/>
            <w:shd w:val="clear" w:color="auto" w:fill="FFFFFF" w:themeFill="background1"/>
          </w:tcPr>
          <w:p w14:paraId="31231AEE" w14:textId="0CFA367A" w:rsidR="004476C3" w:rsidRDefault="00F54DD0" w:rsidP="007C207F">
            <w:pPr>
              <w:pStyle w:val="Body"/>
              <w:jc w:val="left"/>
              <w:rPr>
                <w:color w:val="FF0000"/>
              </w:rPr>
            </w:pPr>
            <w:r>
              <w:t xml:space="preserve">Paper forms and medical conditions are shredded </w:t>
            </w:r>
            <w:r w:rsidRPr="00F54DD0">
              <w:rPr>
                <w:color w:val="FF0000"/>
              </w:rPr>
              <w:t>(in organisers instructions)</w:t>
            </w:r>
          </w:p>
          <w:p w14:paraId="2D834343" w14:textId="77777777" w:rsidR="00F54DD0" w:rsidRPr="00F54DD0" w:rsidRDefault="00F54DD0" w:rsidP="007C207F">
            <w:pPr>
              <w:pStyle w:val="Body"/>
              <w:jc w:val="left"/>
            </w:pPr>
            <w:r w:rsidRPr="00F54DD0">
              <w:t xml:space="preserve">No IT assets outside event system, </w:t>
            </w:r>
          </w:p>
          <w:p w14:paraId="746C914A" w14:textId="10D85FC2" w:rsidR="00F54DD0" w:rsidRPr="00F54DD0" w:rsidRDefault="00F54DD0" w:rsidP="007C207F">
            <w:pPr>
              <w:pStyle w:val="Body"/>
              <w:jc w:val="left"/>
            </w:pPr>
            <w:r w:rsidRPr="00F54DD0">
              <w:t>Event system: Ad hoc processes for disposal of data storage devices on a case by case basis.</w:t>
            </w:r>
          </w:p>
        </w:tc>
      </w:tr>
      <w:tr w:rsidR="004476C3" w:rsidRPr="00F317F7" w14:paraId="67A11AC9" w14:textId="77777777" w:rsidTr="007C207F">
        <w:trPr>
          <w:jc w:val="center"/>
        </w:trPr>
        <w:tc>
          <w:tcPr>
            <w:tcW w:w="251" w:type="pct"/>
            <w:shd w:val="clear" w:color="auto" w:fill="3D1A54"/>
          </w:tcPr>
          <w:p w14:paraId="5EC6B712"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086A0DD3" w14:textId="77777777" w:rsidR="004476C3" w:rsidRPr="00F54DD0" w:rsidRDefault="004476C3" w:rsidP="007C207F">
            <w:pPr>
              <w:pStyle w:val="Body"/>
              <w:jc w:val="left"/>
              <w:rPr>
                <w:rStyle w:val="Level1asHeadingtext0"/>
              </w:rPr>
            </w:pPr>
            <w:r w:rsidRPr="00F54DD0">
              <w:t>Training</w:t>
            </w:r>
          </w:p>
        </w:tc>
      </w:tr>
      <w:tr w:rsidR="004476C3" w:rsidRPr="00F317F7" w14:paraId="2B4DA1D1" w14:textId="77777777" w:rsidTr="007C207F">
        <w:trPr>
          <w:jc w:val="center"/>
        </w:trPr>
        <w:tc>
          <w:tcPr>
            <w:tcW w:w="251" w:type="pct"/>
          </w:tcPr>
          <w:p w14:paraId="2A8D87A2" w14:textId="77777777" w:rsidR="004476C3" w:rsidRPr="00F317F7" w:rsidRDefault="004476C3" w:rsidP="007C207F">
            <w:pPr>
              <w:pStyle w:val="Level2"/>
              <w:numPr>
                <w:ilvl w:val="1"/>
                <w:numId w:val="3"/>
              </w:numPr>
              <w:tabs>
                <w:tab w:val="clear" w:pos="1276"/>
              </w:tabs>
              <w:ind w:left="850"/>
              <w:jc w:val="left"/>
            </w:pPr>
          </w:p>
        </w:tc>
        <w:tc>
          <w:tcPr>
            <w:tcW w:w="1254" w:type="pct"/>
          </w:tcPr>
          <w:p w14:paraId="129919F0" w14:textId="18A7433A" w:rsidR="004476C3" w:rsidRPr="00F317F7" w:rsidRDefault="004476C3" w:rsidP="007C207F">
            <w:pPr>
              <w:pStyle w:val="Body"/>
              <w:jc w:val="left"/>
            </w:pPr>
            <w:r w:rsidRPr="00F317F7">
              <w:t xml:space="preserve">Do all staff </w:t>
            </w:r>
            <w:r w:rsidR="00EF0B8D">
              <w:t xml:space="preserve">and volunteers </w:t>
            </w:r>
            <w:r w:rsidRPr="00F317F7">
              <w:t>receive data protection training as part of their induction</w:t>
            </w:r>
            <w:r w:rsidR="0039569F" w:rsidRPr="00F317F7">
              <w:t xml:space="preserve"> and at least once every 12 months</w:t>
            </w:r>
            <w:r w:rsidRPr="00F317F7">
              <w:t>?</w:t>
            </w:r>
            <w:r w:rsidR="00F17679">
              <w:t xml:space="preserve"> </w:t>
            </w:r>
          </w:p>
        </w:tc>
        <w:tc>
          <w:tcPr>
            <w:tcW w:w="2150" w:type="pct"/>
          </w:tcPr>
          <w:p w14:paraId="622035F4" w14:textId="31EA2338" w:rsidR="0039569F" w:rsidRPr="00F317F7" w:rsidRDefault="0039569F" w:rsidP="007C207F">
            <w:pPr>
              <w:pStyle w:val="Bullet1"/>
              <w:jc w:val="left"/>
            </w:pPr>
            <w:r w:rsidRPr="00F317F7">
              <w:t>Implementation of a GDPR training programme (train the trainer)</w:t>
            </w:r>
            <w:r w:rsidR="00232C51" w:rsidRPr="00F317F7">
              <w:t xml:space="preserve"> □</w:t>
            </w:r>
          </w:p>
          <w:p w14:paraId="03DE07C3" w14:textId="7AEB86AD" w:rsidR="0039569F" w:rsidRPr="00F317F7" w:rsidRDefault="0039569F" w:rsidP="007C207F">
            <w:pPr>
              <w:pStyle w:val="Bullet1"/>
              <w:jc w:val="left"/>
            </w:pPr>
            <w:r w:rsidRPr="00F317F7">
              <w:t>Future induction GDPR training</w:t>
            </w:r>
            <w:r w:rsidR="00232C51" w:rsidRPr="00F317F7">
              <w:t xml:space="preserve"> implemented □</w:t>
            </w:r>
          </w:p>
          <w:p w14:paraId="77DC85D9" w14:textId="15696B9A" w:rsidR="0039569F" w:rsidRPr="00F317F7" w:rsidRDefault="0039569F" w:rsidP="007C207F">
            <w:pPr>
              <w:pStyle w:val="Bullet1"/>
              <w:jc w:val="left"/>
            </w:pPr>
            <w:r w:rsidRPr="00F317F7">
              <w:t>Ongoing GDPR refresher training</w:t>
            </w:r>
            <w:r w:rsidR="00232C51" w:rsidRPr="00F317F7">
              <w:t xml:space="preserve"> implemented □</w:t>
            </w:r>
          </w:p>
          <w:p w14:paraId="1684B5A0" w14:textId="17574D1D" w:rsidR="004476C3" w:rsidRPr="00F317F7" w:rsidRDefault="0039569F" w:rsidP="007C207F">
            <w:pPr>
              <w:pStyle w:val="Bullet1"/>
              <w:jc w:val="left"/>
            </w:pPr>
            <w:r w:rsidRPr="00F317F7">
              <w:t>Senior management and members of the main board have received training on GDPR</w:t>
            </w:r>
            <w:r w:rsidR="00232C51" w:rsidRPr="00F317F7">
              <w:t xml:space="preserve"> □</w:t>
            </w:r>
          </w:p>
        </w:tc>
        <w:tc>
          <w:tcPr>
            <w:tcW w:w="1345" w:type="pct"/>
            <w:shd w:val="clear" w:color="auto" w:fill="FFFFFF" w:themeFill="background1"/>
          </w:tcPr>
          <w:p w14:paraId="0520EB5F" w14:textId="77777777" w:rsidR="00014871" w:rsidRPr="00F54DD0" w:rsidRDefault="00014871" w:rsidP="007C207F">
            <w:pPr>
              <w:pStyle w:val="Body"/>
              <w:jc w:val="left"/>
              <w:rPr>
                <w:color w:val="FF0000"/>
              </w:rPr>
            </w:pPr>
            <w:r w:rsidRPr="00F54DD0">
              <w:t xml:space="preserve">As volunteers only work occasionally, this training is provided on specific events.  </w:t>
            </w:r>
          </w:p>
          <w:p w14:paraId="6C957597" w14:textId="3226EFA1" w:rsidR="00014871" w:rsidRPr="00F54DD0" w:rsidRDefault="00014871" w:rsidP="007C207F">
            <w:pPr>
              <w:pStyle w:val="Body"/>
              <w:jc w:val="left"/>
              <w:rPr>
                <w:color w:val="FF0000"/>
              </w:rPr>
            </w:pPr>
            <w:r w:rsidRPr="00F54DD0">
              <w:rPr>
                <w:color w:val="FF0000"/>
              </w:rPr>
              <w:t>We should add this to the organiser, membership, results and other instructions.</w:t>
            </w:r>
          </w:p>
          <w:p w14:paraId="2DE452EA" w14:textId="41F86DBC" w:rsidR="004476C3" w:rsidRPr="00F54DD0" w:rsidRDefault="00014871" w:rsidP="00014871">
            <w:pPr>
              <w:pStyle w:val="Body"/>
              <w:jc w:val="left"/>
              <w:rPr>
                <w:color w:val="FF0000"/>
              </w:rPr>
            </w:pPr>
            <w:r w:rsidRPr="00F54DD0">
              <w:rPr>
                <w:color w:val="FF0000"/>
              </w:rPr>
              <w:t xml:space="preserve">We need to </w:t>
            </w:r>
            <w:r w:rsidR="00F54DD0">
              <w:rPr>
                <w:color w:val="FF0000"/>
              </w:rPr>
              <w:t>do</w:t>
            </w:r>
            <w:r w:rsidRPr="00F54DD0">
              <w:rPr>
                <w:color w:val="FF0000"/>
              </w:rPr>
              <w:t xml:space="preserve"> officers training for Chair, Membership secretary, Marketing, webmaster and results.</w:t>
            </w:r>
          </w:p>
        </w:tc>
      </w:tr>
      <w:tr w:rsidR="004476C3" w:rsidRPr="00F317F7" w14:paraId="5AC04D45" w14:textId="77777777" w:rsidTr="007C207F">
        <w:trPr>
          <w:jc w:val="center"/>
        </w:trPr>
        <w:tc>
          <w:tcPr>
            <w:tcW w:w="251" w:type="pct"/>
          </w:tcPr>
          <w:p w14:paraId="754405E6" w14:textId="77777777" w:rsidR="004476C3" w:rsidRPr="00F317F7" w:rsidRDefault="004476C3" w:rsidP="007C207F">
            <w:pPr>
              <w:pStyle w:val="Level2"/>
              <w:numPr>
                <w:ilvl w:val="1"/>
                <w:numId w:val="3"/>
              </w:numPr>
              <w:tabs>
                <w:tab w:val="clear" w:pos="1276"/>
              </w:tabs>
              <w:ind w:left="850"/>
              <w:jc w:val="left"/>
            </w:pPr>
          </w:p>
        </w:tc>
        <w:tc>
          <w:tcPr>
            <w:tcW w:w="1254" w:type="pct"/>
          </w:tcPr>
          <w:p w14:paraId="4DA34AEE" w14:textId="6946F958" w:rsidR="004476C3" w:rsidRPr="00F317F7" w:rsidRDefault="004476C3" w:rsidP="007C207F">
            <w:pPr>
              <w:pStyle w:val="Body"/>
              <w:jc w:val="left"/>
            </w:pPr>
            <w:r w:rsidRPr="00F317F7">
              <w:t>Do staff processing larger volumes of personal data or special categories of personal data</w:t>
            </w:r>
            <w:r w:rsidR="00EF0B8D">
              <w:t xml:space="preserve"> (e.g. health and disability data for participants or details of any criminal offences)</w:t>
            </w:r>
            <w:r w:rsidRPr="00F317F7">
              <w:t xml:space="preserve"> have more detailed training, e.g. HR, </w:t>
            </w:r>
            <w:r w:rsidR="00D25EF0">
              <w:t>Coaching, Performance, Membership</w:t>
            </w:r>
            <w:r w:rsidRPr="00F317F7">
              <w:t>, IT?</w:t>
            </w:r>
            <w:r w:rsidR="00F17679">
              <w:t xml:space="preserve"> </w:t>
            </w:r>
          </w:p>
        </w:tc>
        <w:tc>
          <w:tcPr>
            <w:tcW w:w="2150" w:type="pct"/>
          </w:tcPr>
          <w:p w14:paraId="0C7E6867" w14:textId="4B5172B5" w:rsidR="004476C3" w:rsidRPr="00F317F7" w:rsidRDefault="00232C51" w:rsidP="007C207F">
            <w:pPr>
              <w:pStyle w:val="Bullet1"/>
              <w:jc w:val="left"/>
            </w:pPr>
            <w:r w:rsidRPr="00F317F7">
              <w:t xml:space="preserve">Enhanced GDPR </w:t>
            </w:r>
            <w:r w:rsidR="0039569F" w:rsidRPr="00F317F7">
              <w:t>Training has been undertaken by heavy/frequent personal data users</w:t>
            </w:r>
            <w:r w:rsidRPr="00F317F7">
              <w:t xml:space="preserve"> □</w:t>
            </w:r>
          </w:p>
        </w:tc>
        <w:tc>
          <w:tcPr>
            <w:tcW w:w="1345" w:type="pct"/>
            <w:shd w:val="clear" w:color="auto" w:fill="FFFFFF" w:themeFill="background1"/>
          </w:tcPr>
          <w:p w14:paraId="6877E605" w14:textId="7F68DAE0" w:rsidR="004476C3" w:rsidRPr="00F54DD0" w:rsidRDefault="005715C6" w:rsidP="007C207F">
            <w:pPr>
              <w:pStyle w:val="Body"/>
              <w:jc w:val="left"/>
            </w:pPr>
            <w:r w:rsidRPr="00F54DD0">
              <w:t>No</w:t>
            </w:r>
          </w:p>
        </w:tc>
      </w:tr>
      <w:tr w:rsidR="004476C3" w:rsidRPr="00F317F7" w14:paraId="7D888FD3" w14:textId="77777777" w:rsidTr="007C207F">
        <w:trPr>
          <w:jc w:val="center"/>
        </w:trPr>
        <w:tc>
          <w:tcPr>
            <w:tcW w:w="251" w:type="pct"/>
          </w:tcPr>
          <w:p w14:paraId="7DC83530" w14:textId="77777777" w:rsidR="004476C3" w:rsidRPr="00F317F7" w:rsidRDefault="004476C3" w:rsidP="007C207F">
            <w:pPr>
              <w:pStyle w:val="Level2"/>
              <w:numPr>
                <w:ilvl w:val="1"/>
                <w:numId w:val="3"/>
              </w:numPr>
              <w:tabs>
                <w:tab w:val="clear" w:pos="1276"/>
              </w:tabs>
              <w:ind w:left="850"/>
              <w:jc w:val="left"/>
            </w:pPr>
          </w:p>
        </w:tc>
        <w:tc>
          <w:tcPr>
            <w:tcW w:w="1254" w:type="pct"/>
          </w:tcPr>
          <w:p w14:paraId="04AD5D97" w14:textId="77777777" w:rsidR="004476C3" w:rsidRPr="00F317F7" w:rsidRDefault="004476C3" w:rsidP="007C207F">
            <w:pPr>
              <w:pStyle w:val="Body"/>
              <w:jc w:val="left"/>
              <w:rPr>
                <w:highlight w:val="green"/>
              </w:rPr>
            </w:pPr>
            <w:r w:rsidRPr="00F317F7">
              <w:t>Is non-compliance with the various polices linked to the potential for disciplinary action in relation to staff?  If so, how is this achieved, e.g. policies form part of staff handbook?</w:t>
            </w:r>
          </w:p>
        </w:tc>
        <w:tc>
          <w:tcPr>
            <w:tcW w:w="2150" w:type="pct"/>
          </w:tcPr>
          <w:p w14:paraId="07B4E822" w14:textId="3A1AF1A5" w:rsidR="004476C3" w:rsidRPr="00F317F7" w:rsidRDefault="000F2142" w:rsidP="007C207F">
            <w:pPr>
              <w:pStyle w:val="Bullet1"/>
              <w:jc w:val="left"/>
            </w:pPr>
            <w:r w:rsidRPr="00F317F7">
              <w:t>GDPR compliance linked to potential disciplinary measures/staff handbook</w:t>
            </w:r>
            <w:r w:rsidR="00232C51" w:rsidRPr="00F317F7">
              <w:t xml:space="preserve"> □</w:t>
            </w:r>
          </w:p>
          <w:p w14:paraId="09EC1398" w14:textId="4DB62043" w:rsidR="000F2142" w:rsidRPr="00F317F7" w:rsidRDefault="000F2142" w:rsidP="007C207F">
            <w:pPr>
              <w:pStyle w:val="Bullet1"/>
              <w:jc w:val="left"/>
            </w:pPr>
            <w:r w:rsidRPr="00F317F7">
              <w:t>Employment contract updated</w:t>
            </w:r>
            <w:r w:rsidR="00232C51" w:rsidRPr="00F317F7">
              <w:t xml:space="preserve"> □</w:t>
            </w:r>
          </w:p>
        </w:tc>
        <w:tc>
          <w:tcPr>
            <w:tcW w:w="1345" w:type="pct"/>
            <w:shd w:val="clear" w:color="auto" w:fill="FFFFFF" w:themeFill="background1"/>
          </w:tcPr>
          <w:p w14:paraId="40B8685D" w14:textId="5D50801E" w:rsidR="004476C3" w:rsidRPr="00F54DD0" w:rsidRDefault="00014871" w:rsidP="00416DA1">
            <w:pPr>
              <w:pStyle w:val="Body"/>
              <w:jc w:val="left"/>
            </w:pPr>
            <w:r w:rsidRPr="00F54DD0">
              <w:t>The club has n</w:t>
            </w:r>
            <w:r w:rsidR="005715C6" w:rsidRPr="00F54DD0">
              <w:t xml:space="preserve">o staff. </w:t>
            </w:r>
            <w:r w:rsidRPr="00F54DD0">
              <w:t xml:space="preserve">The </w:t>
            </w:r>
            <w:proofErr w:type="spellStart"/>
            <w:r w:rsidR="005715C6" w:rsidRPr="00F54DD0">
              <w:t>Club</w:t>
            </w:r>
            <w:del w:id="14" w:author="Author" w:date="2018-05-21T17:00:00Z">
              <w:r w:rsidRPr="00F54DD0" w:rsidDel="00416DA1">
                <w:delText>’</w:delText>
              </w:r>
              <w:r w:rsidR="005715C6" w:rsidRPr="00F54DD0" w:rsidDel="00416DA1">
                <w:delText xml:space="preserve">s </w:delText>
              </w:r>
            </w:del>
            <w:ins w:id="15" w:author="Author" w:date="2018-05-21T17:01:00Z">
              <w:r w:rsidR="00416DA1">
                <w:t>C</w:t>
              </w:r>
            </w:ins>
            <w:del w:id="16" w:author="Author" w:date="2018-05-21T17:01:00Z">
              <w:r w:rsidR="005715C6" w:rsidRPr="00F54DD0" w:rsidDel="00416DA1">
                <w:delText>c</w:delText>
              </w:r>
            </w:del>
            <w:r w:rsidR="005715C6" w:rsidRPr="00F54DD0">
              <w:t>onstitution</w:t>
            </w:r>
            <w:proofErr w:type="spellEnd"/>
            <w:del w:id="17" w:author="Author" w:date="2018-05-21T17:01:00Z">
              <w:r w:rsidR="005715C6" w:rsidRPr="00F54DD0" w:rsidDel="00416DA1">
                <w:delText>al</w:delText>
              </w:r>
            </w:del>
            <w:ins w:id="18" w:author="Author" w:date="2018-05-21T17:01:00Z">
              <w:r w:rsidR="00416DA1">
                <w:t xml:space="preserve"> contains</w:t>
              </w:r>
            </w:ins>
            <w:r w:rsidR="005715C6" w:rsidRPr="00F54DD0">
              <w:t xml:space="preserve"> provisions </w:t>
            </w:r>
            <w:del w:id="19" w:author="Author" w:date="2018-05-21T17:01:00Z">
              <w:r w:rsidR="005715C6" w:rsidRPr="00F54DD0" w:rsidDel="00416DA1">
                <w:delText xml:space="preserve">allow </w:delText>
              </w:r>
            </w:del>
            <w:r w:rsidR="005715C6" w:rsidRPr="00F54DD0">
              <w:t>for discipline</w:t>
            </w:r>
            <w:r w:rsidRPr="00F54DD0">
              <w:t xml:space="preserve"> of members</w:t>
            </w:r>
          </w:p>
        </w:tc>
      </w:tr>
      <w:tr w:rsidR="004476C3" w:rsidRPr="00F317F7" w14:paraId="33558EEF" w14:textId="77777777" w:rsidTr="007C207F">
        <w:trPr>
          <w:jc w:val="center"/>
        </w:trPr>
        <w:tc>
          <w:tcPr>
            <w:tcW w:w="251" w:type="pct"/>
            <w:shd w:val="clear" w:color="auto" w:fill="3D1A54"/>
          </w:tcPr>
          <w:p w14:paraId="7B027BE6" w14:textId="423A237D"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29581620" w14:textId="69C57534" w:rsidR="004476C3" w:rsidRPr="00F54DD0" w:rsidRDefault="004476C3" w:rsidP="007C207F">
            <w:pPr>
              <w:pStyle w:val="Body"/>
              <w:jc w:val="left"/>
              <w:rPr>
                <w:rStyle w:val="Level1asHeadingtext0"/>
              </w:rPr>
            </w:pPr>
            <w:r w:rsidRPr="00F54DD0">
              <w:t>Data Protection Impact Assessment</w:t>
            </w:r>
            <w:r w:rsidR="00AC302D" w:rsidRPr="00F54DD0">
              <w:t xml:space="preserve"> (DPIA)</w:t>
            </w:r>
          </w:p>
        </w:tc>
      </w:tr>
      <w:tr w:rsidR="004476C3" w:rsidRPr="00F317F7" w14:paraId="6B2A4890" w14:textId="77777777" w:rsidTr="007C207F">
        <w:trPr>
          <w:jc w:val="center"/>
        </w:trPr>
        <w:tc>
          <w:tcPr>
            <w:tcW w:w="251" w:type="pct"/>
          </w:tcPr>
          <w:p w14:paraId="74594156" w14:textId="77777777" w:rsidR="004476C3" w:rsidRPr="00F317F7" w:rsidRDefault="004476C3" w:rsidP="007C207F">
            <w:pPr>
              <w:pStyle w:val="Level2"/>
              <w:numPr>
                <w:ilvl w:val="1"/>
                <w:numId w:val="3"/>
              </w:numPr>
              <w:tabs>
                <w:tab w:val="clear" w:pos="1276"/>
              </w:tabs>
              <w:ind w:left="850"/>
              <w:jc w:val="left"/>
            </w:pPr>
          </w:p>
        </w:tc>
        <w:tc>
          <w:tcPr>
            <w:tcW w:w="1254" w:type="pct"/>
          </w:tcPr>
          <w:p w14:paraId="1F2C6A45" w14:textId="77777777" w:rsidR="004476C3" w:rsidRPr="00F317F7" w:rsidRDefault="004476C3" w:rsidP="007C207F">
            <w:pPr>
              <w:pStyle w:val="Body"/>
              <w:jc w:val="left"/>
            </w:pPr>
            <w:r w:rsidRPr="00F317F7">
              <w:t>Have any higher risk data processing activities been identified?</w:t>
            </w:r>
          </w:p>
        </w:tc>
        <w:tc>
          <w:tcPr>
            <w:tcW w:w="2150" w:type="pct"/>
          </w:tcPr>
          <w:p w14:paraId="05F58D72" w14:textId="735C009D" w:rsidR="000F2142" w:rsidRPr="00F317F7" w:rsidRDefault="000F2142" w:rsidP="007C207F">
            <w:pPr>
              <w:pStyle w:val="Bullet1"/>
              <w:numPr>
                <w:ilvl w:val="0"/>
                <w:numId w:val="0"/>
              </w:numPr>
              <w:jc w:val="left"/>
              <w:rPr>
                <w:rFonts w:eastAsia="Times New Roman"/>
                <w:color w:val="212121"/>
              </w:rPr>
            </w:pPr>
            <w:r w:rsidRPr="00F317F7">
              <w:rPr>
                <w:rFonts w:eastAsia="Times New Roman"/>
                <w:color w:val="212121"/>
              </w:rPr>
              <w:t xml:space="preserve">Assessment process carried out for any </w:t>
            </w:r>
            <w:r w:rsidR="004476C3" w:rsidRPr="00F317F7">
              <w:rPr>
                <w:rFonts w:eastAsia="Times New Roman"/>
                <w:color w:val="212121"/>
              </w:rPr>
              <w:t xml:space="preserve">processing that is likely to result </w:t>
            </w:r>
            <w:r w:rsidR="004476C3" w:rsidRPr="00F317F7">
              <w:rPr>
                <w:rFonts w:eastAsia="Times New Roman"/>
                <w:i/>
                <w:color w:val="212121"/>
              </w:rPr>
              <w:t>“in a high risk to the rights and freedoms of natural persons.”</w:t>
            </w:r>
            <w:r w:rsidR="004476C3" w:rsidRPr="00F317F7">
              <w:rPr>
                <w:rFonts w:eastAsia="Times New Roman"/>
                <w:color w:val="212121"/>
              </w:rPr>
              <w:t xml:space="preserve"> </w:t>
            </w:r>
            <w:r w:rsidR="0051396B" w:rsidRPr="00F317F7">
              <w:rPr>
                <w:rFonts w:eastAsia="Times New Roman"/>
                <w:color w:val="212121"/>
              </w:rPr>
              <w:t>i.e. the organisation:</w:t>
            </w:r>
          </w:p>
          <w:p w14:paraId="72CE7917" w14:textId="2B907FF9" w:rsidR="001823D4" w:rsidRPr="00FB10A3" w:rsidRDefault="001823D4" w:rsidP="007C207F">
            <w:pPr>
              <w:pStyle w:val="Bullet1"/>
              <w:jc w:val="left"/>
            </w:pPr>
            <w:r w:rsidRPr="00FB10A3">
              <w:t>Use</w:t>
            </w:r>
            <w:r w:rsidR="0051396B" w:rsidRPr="00FB10A3">
              <w:t>s</w:t>
            </w:r>
            <w:r w:rsidRPr="00FB10A3">
              <w:t xml:space="preserve"> systematic and extensive profiling or automated decision-making to make significant decisions about people. □</w:t>
            </w:r>
          </w:p>
          <w:p w14:paraId="381B517F" w14:textId="4F309A8D" w:rsidR="001823D4" w:rsidRPr="00FB10A3" w:rsidRDefault="001823D4" w:rsidP="007C207F">
            <w:pPr>
              <w:pStyle w:val="Bullet1"/>
              <w:jc w:val="left"/>
            </w:pPr>
            <w:r w:rsidRPr="00FB10A3">
              <w:t>Process</w:t>
            </w:r>
            <w:r w:rsidR="0051396B" w:rsidRPr="00FB10A3">
              <w:t>es</w:t>
            </w:r>
            <w:r w:rsidRPr="00FB10A3">
              <w:t xml:space="preserve"> special category data or criminal offence data on a large scale. □</w:t>
            </w:r>
          </w:p>
          <w:p w14:paraId="54F74653" w14:textId="16A5FE39" w:rsidR="001823D4" w:rsidRPr="00FB10A3" w:rsidRDefault="001823D4" w:rsidP="007C207F">
            <w:pPr>
              <w:pStyle w:val="Bullet1"/>
              <w:jc w:val="left"/>
            </w:pPr>
            <w:r w:rsidRPr="00FB10A3">
              <w:t>Systematically monitor</w:t>
            </w:r>
            <w:r w:rsidR="0051396B" w:rsidRPr="00FB10A3">
              <w:t>s</w:t>
            </w:r>
            <w:r w:rsidRPr="00FB10A3">
              <w:t xml:space="preserve"> a publicly accessible place on a large scale. □</w:t>
            </w:r>
          </w:p>
          <w:p w14:paraId="21F022A2" w14:textId="72385004" w:rsidR="001823D4" w:rsidRPr="004961EF" w:rsidRDefault="00D009CF" w:rsidP="007C207F">
            <w:pPr>
              <w:pStyle w:val="Bullet1"/>
              <w:numPr>
                <w:ilvl w:val="0"/>
                <w:numId w:val="0"/>
              </w:numPr>
              <w:jc w:val="left"/>
              <w:rPr>
                <w:i/>
              </w:rPr>
            </w:pPr>
            <w:r w:rsidRPr="004961EF">
              <w:rPr>
                <w:i/>
              </w:rPr>
              <w:t>[</w:t>
            </w:r>
            <w:r w:rsidR="00407178" w:rsidRPr="004961EF">
              <w:rPr>
                <w:i/>
              </w:rPr>
              <w:t>The following nine criteria should be considered, in</w:t>
            </w:r>
            <w:r w:rsidR="0051396B" w:rsidRPr="004961EF">
              <w:rPr>
                <w:i/>
              </w:rPr>
              <w:t xml:space="preserve"> order to </w:t>
            </w:r>
            <w:r w:rsidR="00407178" w:rsidRPr="004961EF">
              <w:rPr>
                <w:i/>
              </w:rPr>
              <w:t>establish whether the organisation’s</w:t>
            </w:r>
            <w:r w:rsidR="0051396B" w:rsidRPr="004961EF">
              <w:rPr>
                <w:i/>
              </w:rPr>
              <w:t xml:space="preserve"> processing operations require a DPIA </w:t>
            </w:r>
            <w:r w:rsidR="00407178" w:rsidRPr="004961EF">
              <w:rPr>
                <w:i/>
              </w:rPr>
              <w:t>due to their inherent high risk.</w:t>
            </w:r>
            <w:r w:rsidR="0051396B" w:rsidRPr="004961EF">
              <w:rPr>
                <w:i/>
              </w:rPr>
              <w:t xml:space="preserve"> </w:t>
            </w:r>
            <w:r w:rsidRPr="004961EF">
              <w:rPr>
                <w:i/>
              </w:rPr>
              <w:t>A data controller can consider that a processing activity meeting two of the below criteria would require a DPIA to be carried out:</w:t>
            </w:r>
          </w:p>
          <w:p w14:paraId="41E9E4F2" w14:textId="3D8B14FC" w:rsidR="001823D4" w:rsidRPr="004961EF" w:rsidRDefault="0051396B" w:rsidP="007C207F">
            <w:pPr>
              <w:pStyle w:val="Bullet1"/>
              <w:jc w:val="left"/>
              <w:rPr>
                <w:i/>
              </w:rPr>
            </w:pPr>
            <w:r w:rsidRPr="004961EF">
              <w:rPr>
                <w:i/>
              </w:rPr>
              <w:t>Evaluation or scoring.</w:t>
            </w:r>
          </w:p>
          <w:p w14:paraId="501F0C98" w14:textId="1BB0DC98" w:rsidR="001823D4" w:rsidRPr="004961EF" w:rsidRDefault="001823D4" w:rsidP="007C207F">
            <w:pPr>
              <w:pStyle w:val="Bullet1"/>
              <w:jc w:val="left"/>
              <w:rPr>
                <w:i/>
              </w:rPr>
            </w:pPr>
            <w:r w:rsidRPr="004961EF">
              <w:rPr>
                <w:i/>
              </w:rPr>
              <w:t>Automated decision-m</w:t>
            </w:r>
            <w:r w:rsidR="0051396B" w:rsidRPr="004961EF">
              <w:rPr>
                <w:i/>
              </w:rPr>
              <w:t>aking with significant effects.</w:t>
            </w:r>
          </w:p>
          <w:p w14:paraId="38A138C7" w14:textId="77777777" w:rsidR="00D009CF" w:rsidRPr="004961EF" w:rsidRDefault="0051396B" w:rsidP="007C207F">
            <w:pPr>
              <w:pStyle w:val="Bullet1"/>
              <w:jc w:val="left"/>
              <w:rPr>
                <w:i/>
              </w:rPr>
            </w:pPr>
            <w:r w:rsidRPr="004961EF">
              <w:rPr>
                <w:i/>
              </w:rPr>
              <w:lastRenderedPageBreak/>
              <w:t>Systematic</w:t>
            </w:r>
            <w:r w:rsidR="00D009CF" w:rsidRPr="004961EF">
              <w:rPr>
                <w:i/>
              </w:rPr>
              <w:t xml:space="preserve"> p</w:t>
            </w:r>
            <w:r w:rsidR="001823D4" w:rsidRPr="004961EF">
              <w:rPr>
                <w:i/>
              </w:rPr>
              <w:t xml:space="preserve">rocessing </w:t>
            </w:r>
          </w:p>
          <w:p w14:paraId="4D5BD7FD" w14:textId="29845307" w:rsidR="001823D4" w:rsidRPr="004961EF" w:rsidRDefault="00D009CF" w:rsidP="007C207F">
            <w:pPr>
              <w:pStyle w:val="Bullet1"/>
              <w:jc w:val="left"/>
              <w:rPr>
                <w:i/>
              </w:rPr>
            </w:pPr>
            <w:r w:rsidRPr="004961EF">
              <w:rPr>
                <w:i/>
              </w:rPr>
              <w:t>S</w:t>
            </w:r>
            <w:r w:rsidR="001823D4" w:rsidRPr="004961EF">
              <w:rPr>
                <w:i/>
              </w:rPr>
              <w:t>ensitive data or data of a highly personal nature.</w:t>
            </w:r>
          </w:p>
          <w:p w14:paraId="7C431C50" w14:textId="263BEDA2" w:rsidR="001823D4" w:rsidRPr="004961EF" w:rsidRDefault="0051396B" w:rsidP="007C207F">
            <w:pPr>
              <w:pStyle w:val="Bullet1"/>
              <w:jc w:val="left"/>
              <w:rPr>
                <w:i/>
              </w:rPr>
            </w:pPr>
            <w:r w:rsidRPr="004961EF">
              <w:rPr>
                <w:i/>
              </w:rPr>
              <w:t>Processing on a large scale.</w:t>
            </w:r>
          </w:p>
          <w:p w14:paraId="54720237" w14:textId="2D50DD13" w:rsidR="00D009CF" w:rsidRPr="004961EF" w:rsidRDefault="00D009CF" w:rsidP="007C207F">
            <w:pPr>
              <w:pStyle w:val="Bullet1"/>
              <w:jc w:val="left"/>
              <w:rPr>
                <w:i/>
              </w:rPr>
            </w:pPr>
            <w:r w:rsidRPr="004961EF">
              <w:rPr>
                <w:i/>
              </w:rPr>
              <w:t>Matching or combining datasets e.g. originating from two or more data processing operations performed for different purposes and/or by different data controllers</w:t>
            </w:r>
          </w:p>
          <w:p w14:paraId="2624C956" w14:textId="1F7FF7B4" w:rsidR="001823D4" w:rsidRPr="004961EF" w:rsidRDefault="001823D4" w:rsidP="007C207F">
            <w:pPr>
              <w:pStyle w:val="Bullet1"/>
              <w:jc w:val="left"/>
              <w:rPr>
                <w:i/>
              </w:rPr>
            </w:pPr>
            <w:r w:rsidRPr="004961EF">
              <w:rPr>
                <w:i/>
              </w:rPr>
              <w:t>Processing of data conce</w:t>
            </w:r>
            <w:r w:rsidR="00014871">
              <w:rPr>
                <w:i/>
              </w:rPr>
              <w:t>rning vulnerable data subjects</w:t>
            </w:r>
          </w:p>
          <w:p w14:paraId="0EB98F99" w14:textId="77777777" w:rsidR="00014871" w:rsidRDefault="00014871" w:rsidP="007C207F">
            <w:pPr>
              <w:pStyle w:val="Bullet1"/>
              <w:jc w:val="left"/>
              <w:rPr>
                <w:i/>
              </w:rPr>
            </w:pPr>
          </w:p>
          <w:p w14:paraId="7CF18B25" w14:textId="77777777" w:rsidR="00FD4D10" w:rsidRDefault="00FD4D10" w:rsidP="007C207F">
            <w:pPr>
              <w:pStyle w:val="Bullet1"/>
              <w:jc w:val="left"/>
              <w:rPr>
                <w:i/>
              </w:rPr>
            </w:pPr>
          </w:p>
          <w:p w14:paraId="53CD7EB1" w14:textId="0A7D1DEC" w:rsidR="001823D4" w:rsidRPr="004961EF" w:rsidRDefault="00D009CF" w:rsidP="007C207F">
            <w:pPr>
              <w:pStyle w:val="Bullet1"/>
              <w:jc w:val="left"/>
              <w:rPr>
                <w:i/>
              </w:rPr>
            </w:pPr>
            <w:r w:rsidRPr="004961EF">
              <w:rPr>
                <w:i/>
              </w:rPr>
              <w:t>Use of i</w:t>
            </w:r>
            <w:r w:rsidR="001823D4" w:rsidRPr="004961EF">
              <w:rPr>
                <w:i/>
              </w:rPr>
              <w:t>nnovative technologic</w:t>
            </w:r>
            <w:r w:rsidR="0051396B" w:rsidRPr="004961EF">
              <w:rPr>
                <w:i/>
              </w:rPr>
              <w:t>al or organisational solutions.</w:t>
            </w:r>
          </w:p>
          <w:p w14:paraId="0435D3D2" w14:textId="46B8144B" w:rsidR="00D009CF" w:rsidRPr="004961EF" w:rsidRDefault="001823D4" w:rsidP="007C207F">
            <w:pPr>
              <w:pStyle w:val="Bullet1"/>
              <w:jc w:val="left"/>
              <w:rPr>
                <w:i/>
              </w:rPr>
            </w:pPr>
            <w:r w:rsidRPr="004961EF">
              <w:rPr>
                <w:i/>
              </w:rPr>
              <w:t xml:space="preserve">Processing involving preventing data subjects from exercising a right </w:t>
            </w:r>
            <w:r w:rsidR="0051396B" w:rsidRPr="004961EF">
              <w:rPr>
                <w:i/>
              </w:rPr>
              <w:t>or using a service or contract.</w:t>
            </w:r>
            <w:r w:rsidR="00D009CF" w:rsidRPr="004961EF">
              <w:rPr>
                <w:i/>
              </w:rPr>
              <w:t>]</w:t>
            </w:r>
          </w:p>
          <w:p w14:paraId="7D4FA27C" w14:textId="5AA3E5CF" w:rsidR="001823D4" w:rsidRPr="00F317F7" w:rsidRDefault="00D009CF" w:rsidP="007C207F">
            <w:pPr>
              <w:pStyle w:val="Bullet1"/>
              <w:numPr>
                <w:ilvl w:val="0"/>
                <w:numId w:val="0"/>
              </w:numPr>
              <w:jc w:val="left"/>
            </w:pPr>
            <w:r w:rsidRPr="00F317F7">
              <w:t>Where it has been decided not to</w:t>
            </w:r>
            <w:r w:rsidR="001823D4" w:rsidRPr="00F317F7">
              <w:t xml:space="preserve"> carry out a</w:t>
            </w:r>
            <w:r w:rsidR="0051396B" w:rsidRPr="00F317F7">
              <w:t xml:space="preserve"> DPIA, </w:t>
            </w:r>
            <w:r w:rsidRPr="00F317F7">
              <w:t xml:space="preserve">reasons have been documented. </w:t>
            </w:r>
            <w:r w:rsidRPr="00F317F7">
              <w:rPr>
                <w:rFonts w:hint="eastAsia"/>
              </w:rPr>
              <w:t>☐</w:t>
            </w:r>
            <w:r w:rsidR="0051396B" w:rsidRPr="00F317F7">
              <w:t xml:space="preserve"> </w:t>
            </w:r>
          </w:p>
          <w:p w14:paraId="4BEA54BF" w14:textId="64E5945A" w:rsidR="004476C3" w:rsidRPr="00F317F7" w:rsidRDefault="00407178" w:rsidP="007C207F">
            <w:pPr>
              <w:pStyle w:val="Bullet1"/>
              <w:numPr>
                <w:ilvl w:val="0"/>
                <w:numId w:val="0"/>
              </w:numPr>
              <w:jc w:val="left"/>
            </w:pPr>
            <w:r>
              <w:t>New</w:t>
            </w:r>
            <w:r w:rsidR="001823D4" w:rsidRPr="00F317F7">
              <w:t xml:space="preserve"> DPIA</w:t>
            </w:r>
            <w:r w:rsidR="00D009CF" w:rsidRPr="00F317F7">
              <w:t xml:space="preserve"> to be carried out</w:t>
            </w:r>
            <w:r w:rsidR="001823D4" w:rsidRPr="00F317F7">
              <w:t xml:space="preserve"> if there is a change to the nature, scope, context or purposes of our processing.</w:t>
            </w:r>
            <w:r w:rsidR="00D009CF" w:rsidRPr="00F317F7">
              <w:t xml:space="preserve"> </w:t>
            </w:r>
            <w:r w:rsidR="00D009CF" w:rsidRPr="00F317F7">
              <w:rPr>
                <w:rFonts w:hint="eastAsia"/>
              </w:rPr>
              <w:t>☐</w:t>
            </w:r>
          </w:p>
        </w:tc>
        <w:tc>
          <w:tcPr>
            <w:tcW w:w="1345" w:type="pct"/>
            <w:shd w:val="clear" w:color="auto" w:fill="FFFFFF" w:themeFill="background1"/>
          </w:tcPr>
          <w:p w14:paraId="7A6DA450" w14:textId="77777777" w:rsidR="004476C3" w:rsidRPr="00F54DD0" w:rsidRDefault="00014871" w:rsidP="007C207F">
            <w:pPr>
              <w:pStyle w:val="Body"/>
              <w:jc w:val="left"/>
            </w:pPr>
            <w:r w:rsidRPr="00F54DD0">
              <w:lastRenderedPageBreak/>
              <w:t>The club does no activities of this nature requiring a DPIA at present.</w:t>
            </w:r>
          </w:p>
          <w:p w14:paraId="43496BAB" w14:textId="77777777" w:rsidR="00014871" w:rsidRPr="00F54DD0" w:rsidRDefault="00014871" w:rsidP="007C207F">
            <w:pPr>
              <w:pStyle w:val="Body"/>
              <w:jc w:val="left"/>
            </w:pPr>
          </w:p>
          <w:p w14:paraId="432F317A" w14:textId="77777777" w:rsidR="00014871" w:rsidRPr="00F54DD0" w:rsidRDefault="00014871" w:rsidP="007C207F">
            <w:pPr>
              <w:pStyle w:val="Body"/>
              <w:jc w:val="left"/>
            </w:pPr>
          </w:p>
          <w:p w14:paraId="198B5B3B" w14:textId="77777777" w:rsidR="00014871" w:rsidRPr="00F54DD0" w:rsidRDefault="00014871" w:rsidP="007C207F">
            <w:pPr>
              <w:pStyle w:val="Body"/>
              <w:jc w:val="left"/>
            </w:pPr>
            <w:r w:rsidRPr="00F54DD0">
              <w:t>No</w:t>
            </w:r>
          </w:p>
          <w:p w14:paraId="2AE62DC2" w14:textId="77777777" w:rsidR="00014871" w:rsidRPr="00F54DD0" w:rsidRDefault="00014871" w:rsidP="007C207F">
            <w:pPr>
              <w:pStyle w:val="Body"/>
              <w:jc w:val="left"/>
            </w:pPr>
            <w:r w:rsidRPr="00F54DD0">
              <w:t>No. Very small scale</w:t>
            </w:r>
          </w:p>
          <w:p w14:paraId="665F184E" w14:textId="77777777" w:rsidR="00014871" w:rsidRPr="00F54DD0" w:rsidRDefault="00014871" w:rsidP="007C207F">
            <w:pPr>
              <w:pStyle w:val="Body"/>
              <w:jc w:val="left"/>
            </w:pPr>
          </w:p>
          <w:p w14:paraId="64107C06" w14:textId="77777777" w:rsidR="00014871" w:rsidRPr="00F54DD0" w:rsidRDefault="00014871" w:rsidP="007C207F">
            <w:pPr>
              <w:pStyle w:val="Body"/>
              <w:jc w:val="left"/>
            </w:pPr>
            <w:r w:rsidRPr="00F54DD0">
              <w:t>No</w:t>
            </w:r>
          </w:p>
          <w:p w14:paraId="4D4A23EE" w14:textId="77777777" w:rsidR="00014871" w:rsidRPr="00F54DD0" w:rsidRDefault="00014871" w:rsidP="007C207F">
            <w:pPr>
              <w:pStyle w:val="Body"/>
              <w:jc w:val="left"/>
            </w:pPr>
          </w:p>
          <w:p w14:paraId="68F7D189" w14:textId="77777777" w:rsidR="00014871" w:rsidRPr="00F54DD0" w:rsidRDefault="00014871" w:rsidP="007C207F">
            <w:pPr>
              <w:pStyle w:val="Body"/>
              <w:jc w:val="left"/>
            </w:pPr>
          </w:p>
          <w:p w14:paraId="4CD6C94B" w14:textId="77777777" w:rsidR="00014871" w:rsidRPr="00F54DD0" w:rsidRDefault="00014871" w:rsidP="007C207F">
            <w:pPr>
              <w:pStyle w:val="Body"/>
              <w:jc w:val="left"/>
            </w:pPr>
          </w:p>
          <w:p w14:paraId="3F4C1F3F" w14:textId="77777777" w:rsidR="00014871" w:rsidRPr="00F54DD0" w:rsidRDefault="00014871" w:rsidP="007C207F">
            <w:pPr>
              <w:pStyle w:val="Body"/>
              <w:jc w:val="left"/>
            </w:pPr>
          </w:p>
          <w:p w14:paraId="746976C6" w14:textId="77777777" w:rsidR="00014871" w:rsidRPr="00F54DD0" w:rsidRDefault="00014871" w:rsidP="007C207F">
            <w:pPr>
              <w:pStyle w:val="Body"/>
              <w:jc w:val="left"/>
            </w:pPr>
            <w:r w:rsidRPr="00F54DD0">
              <w:t>No</w:t>
            </w:r>
          </w:p>
          <w:p w14:paraId="6EAA75C3" w14:textId="15110C46" w:rsidR="00014871" w:rsidRPr="00F54DD0" w:rsidRDefault="00014871" w:rsidP="007C207F">
            <w:pPr>
              <w:pStyle w:val="Body"/>
              <w:jc w:val="left"/>
            </w:pPr>
            <w:r w:rsidRPr="00F54DD0">
              <w:t>No</w:t>
            </w:r>
          </w:p>
          <w:p w14:paraId="4A1088A2" w14:textId="354D47BD" w:rsidR="00014871" w:rsidRPr="00F54DD0" w:rsidRDefault="00014871" w:rsidP="007C207F">
            <w:pPr>
              <w:pStyle w:val="Body"/>
              <w:jc w:val="left"/>
            </w:pPr>
            <w:r w:rsidRPr="00F54DD0">
              <w:lastRenderedPageBreak/>
              <w:t>No</w:t>
            </w:r>
          </w:p>
          <w:p w14:paraId="70C5E2E4" w14:textId="40EB9443" w:rsidR="00014871" w:rsidRPr="00F54DD0" w:rsidRDefault="00014871" w:rsidP="007C207F">
            <w:pPr>
              <w:pStyle w:val="Body"/>
              <w:jc w:val="left"/>
            </w:pPr>
            <w:r w:rsidRPr="00F54DD0">
              <w:t>No</w:t>
            </w:r>
          </w:p>
          <w:p w14:paraId="28A3AED9" w14:textId="22FA4372" w:rsidR="00014871" w:rsidRPr="00F54DD0" w:rsidRDefault="00014871" w:rsidP="007C207F">
            <w:pPr>
              <w:pStyle w:val="Body"/>
              <w:jc w:val="left"/>
            </w:pPr>
            <w:r w:rsidRPr="00F54DD0">
              <w:t>No</w:t>
            </w:r>
          </w:p>
          <w:p w14:paraId="75FA3F48" w14:textId="60697B4A" w:rsidR="00014871" w:rsidRPr="00F54DD0" w:rsidRDefault="00014871" w:rsidP="007C207F">
            <w:pPr>
              <w:pStyle w:val="Body"/>
              <w:jc w:val="left"/>
            </w:pPr>
            <w:r w:rsidRPr="00F54DD0">
              <w:t>No</w:t>
            </w:r>
          </w:p>
          <w:p w14:paraId="49ABAAF6" w14:textId="33A8DC93" w:rsidR="00014871" w:rsidRPr="00F54DD0" w:rsidRDefault="00014871" w:rsidP="007C207F">
            <w:pPr>
              <w:pStyle w:val="Body"/>
              <w:jc w:val="left"/>
            </w:pPr>
          </w:p>
          <w:p w14:paraId="7022CD47" w14:textId="75A5DEFF" w:rsidR="00014871" w:rsidRPr="00F54DD0" w:rsidRDefault="00014871" w:rsidP="007C207F">
            <w:pPr>
              <w:pStyle w:val="Body"/>
              <w:jc w:val="left"/>
            </w:pPr>
          </w:p>
          <w:p w14:paraId="7768E0E2" w14:textId="4523D632" w:rsidR="00014871" w:rsidRPr="00F54DD0" w:rsidRDefault="00014871" w:rsidP="007C207F">
            <w:pPr>
              <w:pStyle w:val="Body"/>
              <w:jc w:val="left"/>
            </w:pPr>
            <w:r w:rsidRPr="00F54DD0">
              <w:t xml:space="preserve">Yes – </w:t>
            </w:r>
            <w:r w:rsidR="00F54DD0">
              <w:t>very rare. W</w:t>
            </w:r>
            <w:r w:rsidRPr="00F54DD0">
              <w:t>here vulnerable subjects are encountered (rarely) these are excluded from services by exception to protect location</w:t>
            </w:r>
            <w:r w:rsidR="00FD4D10" w:rsidRPr="00F54DD0">
              <w:t xml:space="preserve"> data</w:t>
            </w:r>
          </w:p>
          <w:p w14:paraId="6518950E" w14:textId="77777777" w:rsidR="00014871" w:rsidRPr="00F54DD0" w:rsidRDefault="00FD4D10" w:rsidP="007C207F">
            <w:pPr>
              <w:pStyle w:val="Body"/>
              <w:jc w:val="left"/>
            </w:pPr>
            <w:r w:rsidRPr="00F54DD0">
              <w:t>No</w:t>
            </w:r>
          </w:p>
          <w:p w14:paraId="692AA45F" w14:textId="77777777" w:rsidR="00FD4D10" w:rsidRPr="00F54DD0" w:rsidRDefault="00FD4D10" w:rsidP="007C207F">
            <w:pPr>
              <w:pStyle w:val="Body"/>
              <w:jc w:val="left"/>
            </w:pPr>
          </w:p>
          <w:p w14:paraId="060BE9EF" w14:textId="77777777" w:rsidR="00FD4D10" w:rsidRPr="00F54DD0" w:rsidRDefault="00FD4D10" w:rsidP="007C207F">
            <w:pPr>
              <w:pStyle w:val="Body"/>
              <w:jc w:val="left"/>
            </w:pPr>
            <w:r w:rsidRPr="00F54DD0">
              <w:t>No</w:t>
            </w:r>
          </w:p>
          <w:p w14:paraId="7FB7FBAC" w14:textId="01EE3A56" w:rsidR="00FD4D10" w:rsidRPr="00F54DD0" w:rsidRDefault="00F54DD0" w:rsidP="007C207F">
            <w:pPr>
              <w:pStyle w:val="Body"/>
              <w:jc w:val="left"/>
            </w:pPr>
            <w:r>
              <w:t>Yes</w:t>
            </w:r>
          </w:p>
          <w:p w14:paraId="324DD969" w14:textId="77777777" w:rsidR="00FD4D10" w:rsidRPr="00F54DD0" w:rsidRDefault="00FD4D10" w:rsidP="007C207F">
            <w:pPr>
              <w:pStyle w:val="Body"/>
              <w:jc w:val="left"/>
            </w:pPr>
          </w:p>
          <w:p w14:paraId="77C2119A" w14:textId="3F482AF3" w:rsidR="00FD4D10" w:rsidRPr="00F54DD0" w:rsidRDefault="00FD4D10" w:rsidP="007C207F">
            <w:pPr>
              <w:pStyle w:val="Body"/>
              <w:jc w:val="left"/>
            </w:pPr>
            <w:r w:rsidRPr="00F54DD0">
              <w:t>Yes</w:t>
            </w:r>
            <w:r w:rsidR="00F54DD0">
              <w:t xml:space="preserve"> if triggered by the nature of the new processing</w:t>
            </w:r>
          </w:p>
        </w:tc>
      </w:tr>
      <w:tr w:rsidR="004476C3" w:rsidRPr="00F317F7" w14:paraId="31BE154A" w14:textId="77777777" w:rsidTr="007C207F">
        <w:trPr>
          <w:jc w:val="center"/>
        </w:trPr>
        <w:tc>
          <w:tcPr>
            <w:tcW w:w="251" w:type="pct"/>
            <w:shd w:val="clear" w:color="auto" w:fill="3D1A54"/>
          </w:tcPr>
          <w:p w14:paraId="502EB3AC"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2AAFB4F6" w14:textId="77777777" w:rsidR="004476C3" w:rsidRPr="00F54DD0" w:rsidRDefault="004476C3" w:rsidP="007C207F">
            <w:pPr>
              <w:pStyle w:val="Body"/>
              <w:jc w:val="left"/>
              <w:rPr>
                <w:rStyle w:val="Level1asHeadingtext0"/>
              </w:rPr>
            </w:pPr>
            <w:r w:rsidRPr="00F54DD0">
              <w:t>Consent</w:t>
            </w:r>
          </w:p>
        </w:tc>
      </w:tr>
      <w:tr w:rsidR="004476C3" w:rsidRPr="00F317F7" w14:paraId="7950AEBA" w14:textId="77777777" w:rsidTr="007C207F">
        <w:trPr>
          <w:jc w:val="center"/>
        </w:trPr>
        <w:tc>
          <w:tcPr>
            <w:tcW w:w="251" w:type="pct"/>
          </w:tcPr>
          <w:p w14:paraId="64437C24" w14:textId="77777777" w:rsidR="004476C3" w:rsidRPr="00F317F7" w:rsidRDefault="004476C3" w:rsidP="007C207F">
            <w:pPr>
              <w:pStyle w:val="Level2"/>
              <w:numPr>
                <w:ilvl w:val="1"/>
                <w:numId w:val="3"/>
              </w:numPr>
              <w:tabs>
                <w:tab w:val="clear" w:pos="1276"/>
              </w:tabs>
              <w:ind w:left="850"/>
              <w:jc w:val="left"/>
            </w:pPr>
          </w:p>
        </w:tc>
        <w:tc>
          <w:tcPr>
            <w:tcW w:w="1254" w:type="pct"/>
          </w:tcPr>
          <w:p w14:paraId="0BFE5D21" w14:textId="77777777" w:rsidR="004476C3" w:rsidRPr="00F317F7" w:rsidRDefault="004476C3" w:rsidP="007C207F">
            <w:pPr>
              <w:pStyle w:val="Body"/>
              <w:jc w:val="left"/>
            </w:pPr>
            <w:r w:rsidRPr="00F317F7">
              <w:t>Is consent required for any processing?</w:t>
            </w:r>
          </w:p>
        </w:tc>
        <w:tc>
          <w:tcPr>
            <w:tcW w:w="2150" w:type="pct"/>
          </w:tcPr>
          <w:p w14:paraId="38476B9E" w14:textId="41779E21" w:rsidR="004476C3" w:rsidRPr="00F317F7" w:rsidRDefault="003111A1" w:rsidP="007C207F">
            <w:pPr>
              <w:pStyle w:val="Bullet1"/>
              <w:jc w:val="left"/>
            </w:pPr>
            <w:r w:rsidRPr="00F317F7">
              <w:t>Explicit consents obtained for all direct marketing</w:t>
            </w:r>
            <w:r w:rsidR="00472C5A" w:rsidRPr="00F317F7">
              <w:t xml:space="preserve"> </w:t>
            </w:r>
            <w:r w:rsidR="00472C5A" w:rsidRPr="00F317F7">
              <w:rPr>
                <w:rFonts w:hint="eastAsia"/>
              </w:rPr>
              <w:t>☐</w:t>
            </w:r>
          </w:p>
          <w:p w14:paraId="24E64BD3" w14:textId="2FB20888" w:rsidR="003111A1" w:rsidRPr="00F317F7" w:rsidRDefault="003111A1" w:rsidP="007C207F">
            <w:pPr>
              <w:pStyle w:val="Bullet1"/>
              <w:jc w:val="left"/>
            </w:pPr>
            <w:r w:rsidRPr="00F317F7">
              <w:t>Privacy notices updated to ensure consents are obtained where needed in respect of special categories of data</w:t>
            </w:r>
            <w:r w:rsidR="00472C5A" w:rsidRPr="00F317F7">
              <w:t xml:space="preserve"> </w:t>
            </w:r>
            <w:r w:rsidR="00472C5A" w:rsidRPr="00F317F7">
              <w:rPr>
                <w:rFonts w:hint="eastAsia"/>
              </w:rPr>
              <w:t>☐</w:t>
            </w:r>
          </w:p>
          <w:p w14:paraId="638E31EB" w14:textId="5BFE0D5D" w:rsidR="003111A1" w:rsidRPr="00F317F7" w:rsidRDefault="003111A1" w:rsidP="007C207F">
            <w:pPr>
              <w:pStyle w:val="Bullet1"/>
              <w:jc w:val="left"/>
            </w:pPr>
            <w:r w:rsidRPr="00F317F7">
              <w:t>Processes in place to deal with an</w:t>
            </w:r>
            <w:r w:rsidR="0004543B" w:rsidRPr="00F317F7">
              <w:t>d</w:t>
            </w:r>
            <w:r w:rsidRPr="00F317F7">
              <w:t xml:space="preserve"> action all requests for consent to direct marketing communications to be withdrawn</w:t>
            </w:r>
            <w:r w:rsidR="00472C5A" w:rsidRPr="00F317F7">
              <w:rPr>
                <w:rFonts w:hint="eastAsia"/>
              </w:rPr>
              <w:t>☐</w:t>
            </w:r>
          </w:p>
          <w:p w14:paraId="26F861D2" w14:textId="77777777" w:rsidR="004476C3" w:rsidRPr="00F317F7" w:rsidRDefault="004476C3" w:rsidP="007C207F">
            <w:pPr>
              <w:pStyle w:val="Body"/>
              <w:jc w:val="left"/>
            </w:pPr>
          </w:p>
        </w:tc>
        <w:tc>
          <w:tcPr>
            <w:tcW w:w="1345" w:type="pct"/>
            <w:shd w:val="clear" w:color="auto" w:fill="FFFFFF" w:themeFill="background1"/>
          </w:tcPr>
          <w:p w14:paraId="237600FC" w14:textId="77777777" w:rsidR="004476C3" w:rsidRPr="00F54DD0" w:rsidRDefault="00FD4D10" w:rsidP="007C207F">
            <w:pPr>
              <w:pStyle w:val="Body"/>
              <w:jc w:val="left"/>
            </w:pPr>
            <w:r w:rsidRPr="00F54DD0">
              <w:t>Yes – on membership and entry forms</w:t>
            </w:r>
          </w:p>
          <w:p w14:paraId="04B77CD3" w14:textId="77777777" w:rsidR="00FD4D10" w:rsidRPr="00F54DD0" w:rsidRDefault="00FD4D10" w:rsidP="007C207F">
            <w:pPr>
              <w:pStyle w:val="Body"/>
              <w:jc w:val="left"/>
            </w:pPr>
            <w:r w:rsidRPr="00F54DD0">
              <w:t>Subject initiates these activities</w:t>
            </w:r>
          </w:p>
          <w:p w14:paraId="5EEC26BD" w14:textId="77777777" w:rsidR="00FD4D10" w:rsidRPr="00F54DD0" w:rsidRDefault="00FD4D10" w:rsidP="007C207F">
            <w:pPr>
              <w:pStyle w:val="Body"/>
              <w:jc w:val="left"/>
            </w:pPr>
          </w:p>
          <w:p w14:paraId="069766D5" w14:textId="7CC07A42" w:rsidR="00FD4D10" w:rsidRPr="00F54DD0" w:rsidRDefault="00FD4D10" w:rsidP="007C207F">
            <w:pPr>
              <w:pStyle w:val="Body"/>
              <w:jc w:val="left"/>
            </w:pPr>
            <w:r w:rsidRPr="00F54DD0">
              <w:t>Yes. Via mail server (email) and membership secretary (paper mail)</w:t>
            </w:r>
          </w:p>
        </w:tc>
      </w:tr>
      <w:tr w:rsidR="004476C3" w:rsidRPr="00F317F7" w14:paraId="63038BB6" w14:textId="77777777" w:rsidTr="007C207F">
        <w:trPr>
          <w:jc w:val="center"/>
        </w:trPr>
        <w:tc>
          <w:tcPr>
            <w:tcW w:w="251" w:type="pct"/>
          </w:tcPr>
          <w:p w14:paraId="6CC47ED8" w14:textId="77777777" w:rsidR="004476C3" w:rsidRPr="00F317F7" w:rsidRDefault="004476C3" w:rsidP="007C207F">
            <w:pPr>
              <w:pStyle w:val="Level2"/>
              <w:numPr>
                <w:ilvl w:val="1"/>
                <w:numId w:val="3"/>
              </w:numPr>
              <w:tabs>
                <w:tab w:val="clear" w:pos="1276"/>
              </w:tabs>
              <w:ind w:left="850"/>
              <w:jc w:val="left"/>
            </w:pPr>
          </w:p>
        </w:tc>
        <w:tc>
          <w:tcPr>
            <w:tcW w:w="1254" w:type="pct"/>
          </w:tcPr>
          <w:p w14:paraId="494312D6" w14:textId="77777777" w:rsidR="004476C3" w:rsidRPr="00F317F7" w:rsidRDefault="004476C3" w:rsidP="007C207F">
            <w:pPr>
              <w:pStyle w:val="Body"/>
              <w:jc w:val="left"/>
            </w:pPr>
            <w:r w:rsidRPr="00F317F7">
              <w:t xml:space="preserve">If no consent is not required or </w:t>
            </w:r>
            <w:r w:rsidRPr="00F317F7">
              <w:lastRenderedPageBreak/>
              <w:t>obtained, which grounds for processing will be relied on?</w:t>
            </w:r>
          </w:p>
          <w:p w14:paraId="2D368B03" w14:textId="77777777" w:rsidR="004476C3" w:rsidRPr="00F317F7" w:rsidRDefault="004476C3" w:rsidP="007C207F">
            <w:pPr>
              <w:pStyle w:val="Body"/>
              <w:jc w:val="left"/>
            </w:pPr>
            <w:r w:rsidRPr="00F317F7">
              <w:t>Consider:</w:t>
            </w:r>
          </w:p>
          <w:p w14:paraId="207FC1D1" w14:textId="77777777" w:rsidR="004476C3" w:rsidRPr="00F317F7" w:rsidRDefault="004476C3" w:rsidP="007C207F">
            <w:pPr>
              <w:pStyle w:val="Body"/>
              <w:jc w:val="left"/>
            </w:pPr>
            <w:r w:rsidRPr="00F317F7">
              <w:t>- for the performance of a contract to comply with legal obligations</w:t>
            </w:r>
          </w:p>
          <w:p w14:paraId="603B2C97" w14:textId="77777777" w:rsidR="004476C3" w:rsidRPr="00F317F7" w:rsidRDefault="004476C3" w:rsidP="007C207F">
            <w:pPr>
              <w:pStyle w:val="Body"/>
              <w:jc w:val="left"/>
            </w:pPr>
            <w:r w:rsidRPr="00F317F7">
              <w:t>- to protect vital interest of the individual</w:t>
            </w:r>
          </w:p>
          <w:p w14:paraId="592A8980" w14:textId="77777777" w:rsidR="004476C3" w:rsidRPr="00F317F7" w:rsidRDefault="004476C3" w:rsidP="007C207F">
            <w:pPr>
              <w:pStyle w:val="Body"/>
              <w:jc w:val="left"/>
            </w:pPr>
            <w:r w:rsidRPr="00F317F7">
              <w:t>- pursuing legitimate business interests</w:t>
            </w:r>
          </w:p>
          <w:p w14:paraId="4FE9DBE0" w14:textId="77777777" w:rsidR="004476C3" w:rsidRPr="00F317F7" w:rsidRDefault="004476C3" w:rsidP="007C207F">
            <w:pPr>
              <w:pStyle w:val="Body"/>
              <w:jc w:val="left"/>
            </w:pPr>
            <w:r w:rsidRPr="00F317F7">
              <w:t>If any of these apply please provide an explanation of the position.</w:t>
            </w:r>
          </w:p>
        </w:tc>
        <w:tc>
          <w:tcPr>
            <w:tcW w:w="2150" w:type="pct"/>
          </w:tcPr>
          <w:p w14:paraId="005BB368" w14:textId="5B9149CA" w:rsidR="0004543B" w:rsidRPr="00F317F7" w:rsidRDefault="00472C5A" w:rsidP="007C207F">
            <w:pPr>
              <w:pStyle w:val="Bullet1"/>
              <w:jc w:val="left"/>
            </w:pPr>
            <w:r w:rsidRPr="00F317F7">
              <w:lastRenderedPageBreak/>
              <w:t>Data c</w:t>
            </w:r>
            <w:r w:rsidR="0004543B" w:rsidRPr="00F317F7">
              <w:t xml:space="preserve">ategorisation recorded in </w:t>
            </w:r>
            <w:r w:rsidRPr="00F317F7">
              <w:t xml:space="preserve">data mapping/ </w:t>
            </w:r>
            <w:r w:rsidR="0004543B" w:rsidRPr="00F317F7">
              <w:t xml:space="preserve">record of </w:t>
            </w:r>
            <w:r w:rsidR="0004543B" w:rsidRPr="00F317F7">
              <w:lastRenderedPageBreak/>
              <w:t>processing activities</w:t>
            </w:r>
            <w:r w:rsidRPr="00F317F7">
              <w:rPr>
                <w:rFonts w:hint="eastAsia"/>
              </w:rPr>
              <w:t>☐</w:t>
            </w:r>
            <w:r w:rsidR="0004543B" w:rsidRPr="00F317F7">
              <w:t xml:space="preserve"> </w:t>
            </w:r>
          </w:p>
          <w:p w14:paraId="2E86C683" w14:textId="7147A2ED" w:rsidR="0004543B" w:rsidRPr="00F317F7" w:rsidRDefault="0004543B" w:rsidP="007C207F">
            <w:pPr>
              <w:pStyle w:val="Bullet1"/>
              <w:jc w:val="left"/>
            </w:pPr>
            <w:r w:rsidRPr="00F317F7">
              <w:t>Future planned data processing activities added to record of processing activities</w:t>
            </w:r>
            <w:r w:rsidR="00472C5A" w:rsidRPr="00F317F7">
              <w:t xml:space="preserve"> </w:t>
            </w:r>
            <w:r w:rsidR="00472C5A" w:rsidRPr="00F317F7">
              <w:rPr>
                <w:rFonts w:hint="eastAsia"/>
              </w:rPr>
              <w:t>☐</w:t>
            </w:r>
          </w:p>
          <w:p w14:paraId="0ADCE9A1" w14:textId="77777777" w:rsidR="004476C3" w:rsidRPr="00F317F7" w:rsidRDefault="004476C3" w:rsidP="007C207F">
            <w:pPr>
              <w:pStyle w:val="Body"/>
              <w:jc w:val="left"/>
            </w:pPr>
          </w:p>
          <w:p w14:paraId="57FB74EB" w14:textId="77777777" w:rsidR="004476C3" w:rsidRPr="00F317F7" w:rsidRDefault="004476C3" w:rsidP="007C207F">
            <w:pPr>
              <w:pStyle w:val="Body"/>
              <w:jc w:val="left"/>
            </w:pPr>
          </w:p>
        </w:tc>
        <w:tc>
          <w:tcPr>
            <w:tcW w:w="1345" w:type="pct"/>
            <w:shd w:val="clear" w:color="auto" w:fill="FFFFFF" w:themeFill="background1"/>
          </w:tcPr>
          <w:p w14:paraId="64C13462" w14:textId="7E0095E5" w:rsidR="004476C3" w:rsidRPr="00F54DD0" w:rsidRDefault="00FD4D10" w:rsidP="007C207F">
            <w:pPr>
              <w:pStyle w:val="Body"/>
              <w:jc w:val="left"/>
            </w:pPr>
            <w:r w:rsidRPr="00F54DD0">
              <w:lastRenderedPageBreak/>
              <w:t xml:space="preserve">Entry form information is used to protect </w:t>
            </w:r>
            <w:r w:rsidRPr="00F54DD0">
              <w:lastRenderedPageBreak/>
              <w:t>the vital interest of the individual and the data is used solely for the event duration.</w:t>
            </w:r>
          </w:p>
        </w:tc>
      </w:tr>
      <w:tr w:rsidR="004476C3" w:rsidRPr="00F317F7" w14:paraId="275038BA" w14:textId="77777777" w:rsidTr="007C207F">
        <w:trPr>
          <w:jc w:val="center"/>
        </w:trPr>
        <w:tc>
          <w:tcPr>
            <w:tcW w:w="251" w:type="pct"/>
            <w:shd w:val="clear" w:color="auto" w:fill="3D1A54"/>
          </w:tcPr>
          <w:p w14:paraId="1A13A57A"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7EC0036C" w14:textId="77777777" w:rsidR="004476C3" w:rsidRPr="00F54DD0" w:rsidRDefault="004476C3" w:rsidP="007C207F">
            <w:pPr>
              <w:pStyle w:val="Body"/>
              <w:jc w:val="left"/>
              <w:rPr>
                <w:rStyle w:val="Level1asHeadingtext0"/>
              </w:rPr>
            </w:pPr>
            <w:r w:rsidRPr="00F54DD0">
              <w:t>Sharing/Receiving data from third parties</w:t>
            </w:r>
          </w:p>
        </w:tc>
      </w:tr>
      <w:tr w:rsidR="004476C3" w:rsidRPr="00F317F7" w14:paraId="0C37DEA7" w14:textId="77777777" w:rsidTr="007C207F">
        <w:trPr>
          <w:jc w:val="center"/>
        </w:trPr>
        <w:tc>
          <w:tcPr>
            <w:tcW w:w="251" w:type="pct"/>
          </w:tcPr>
          <w:p w14:paraId="4B9D0007" w14:textId="77777777" w:rsidR="004476C3" w:rsidRPr="00F317F7" w:rsidRDefault="004476C3" w:rsidP="007C207F">
            <w:pPr>
              <w:pStyle w:val="Level2"/>
              <w:numPr>
                <w:ilvl w:val="1"/>
                <w:numId w:val="3"/>
              </w:numPr>
              <w:tabs>
                <w:tab w:val="clear" w:pos="1276"/>
              </w:tabs>
              <w:ind w:left="850"/>
              <w:jc w:val="left"/>
            </w:pPr>
          </w:p>
        </w:tc>
        <w:tc>
          <w:tcPr>
            <w:tcW w:w="1254" w:type="pct"/>
          </w:tcPr>
          <w:p w14:paraId="6116D8D1" w14:textId="517B4541" w:rsidR="004476C3" w:rsidRPr="00F317F7" w:rsidRDefault="004476C3" w:rsidP="007C207F">
            <w:pPr>
              <w:pStyle w:val="Body"/>
              <w:jc w:val="left"/>
            </w:pPr>
            <w:r w:rsidRPr="00F317F7">
              <w:t xml:space="preserve">Does the </w:t>
            </w:r>
            <w:r w:rsidR="0004543B" w:rsidRPr="00F317F7">
              <w:t xml:space="preserve">organisation </w:t>
            </w:r>
            <w:r w:rsidRPr="00F317F7">
              <w:t>appoint any third parties as data processors?</w:t>
            </w:r>
          </w:p>
        </w:tc>
        <w:tc>
          <w:tcPr>
            <w:tcW w:w="2150" w:type="pct"/>
          </w:tcPr>
          <w:p w14:paraId="3A23F95A" w14:textId="6442408D" w:rsidR="0004543B" w:rsidRPr="00F317F7" w:rsidRDefault="0004543B" w:rsidP="007C207F">
            <w:pPr>
              <w:pStyle w:val="Bullet1"/>
              <w:jc w:val="left"/>
            </w:pPr>
            <w:r w:rsidRPr="00F317F7">
              <w:t>List of third party data processors added to  record of processing activities</w:t>
            </w:r>
            <w:r w:rsidR="00472C5A" w:rsidRPr="00F317F7">
              <w:rPr>
                <w:rFonts w:hint="eastAsia"/>
              </w:rPr>
              <w:t>☐</w:t>
            </w:r>
          </w:p>
          <w:p w14:paraId="19C4A864" w14:textId="40F0F581" w:rsidR="0004543B" w:rsidRPr="00F317F7" w:rsidRDefault="0004543B" w:rsidP="007C207F">
            <w:pPr>
              <w:pStyle w:val="Bullet1"/>
              <w:jc w:val="left"/>
            </w:pPr>
            <w:r w:rsidRPr="00F317F7">
              <w:t>GDPR supplier audi</w:t>
            </w:r>
            <w:r w:rsidR="00950D91">
              <w:t>t</w:t>
            </w:r>
            <w:r w:rsidRPr="00F317F7">
              <w:t xml:space="preserve"> carried out</w:t>
            </w:r>
            <w:r w:rsidR="00472C5A" w:rsidRPr="00F317F7">
              <w:t xml:space="preserve"> </w:t>
            </w:r>
            <w:r w:rsidR="00472C5A" w:rsidRPr="00F317F7">
              <w:rPr>
                <w:rFonts w:hint="eastAsia"/>
              </w:rPr>
              <w:t>☐</w:t>
            </w:r>
          </w:p>
          <w:p w14:paraId="183F8CEC" w14:textId="6DBBEE78" w:rsidR="004476C3" w:rsidRPr="00F317F7" w:rsidRDefault="00472C5A" w:rsidP="007C207F">
            <w:pPr>
              <w:pStyle w:val="Bullet1"/>
              <w:jc w:val="left"/>
            </w:pPr>
            <w:r w:rsidRPr="00F317F7">
              <w:t>GDPR compliant d</w:t>
            </w:r>
            <w:r w:rsidR="0004543B" w:rsidRPr="00F317F7">
              <w:t>ata processing agreement in place with suppliers/contractors where commercially feasible</w:t>
            </w:r>
            <w:r w:rsidRPr="00F317F7">
              <w:t xml:space="preserve"> </w:t>
            </w:r>
            <w:r w:rsidRPr="00F317F7">
              <w:rPr>
                <w:rFonts w:hint="eastAsia"/>
              </w:rPr>
              <w:t>☐</w:t>
            </w:r>
          </w:p>
        </w:tc>
        <w:tc>
          <w:tcPr>
            <w:tcW w:w="1345" w:type="pct"/>
            <w:shd w:val="clear" w:color="auto" w:fill="FFFFFF" w:themeFill="background1"/>
          </w:tcPr>
          <w:p w14:paraId="33EF4E12" w14:textId="6F43D963" w:rsidR="00FD4D10" w:rsidRPr="00F54DD0" w:rsidRDefault="00FD4D10" w:rsidP="007C207F">
            <w:pPr>
              <w:jc w:val="left"/>
            </w:pPr>
            <w:r w:rsidRPr="00F54DD0">
              <w:t xml:space="preserve">British Orienteering maintain their membership database and </w:t>
            </w:r>
            <w:r w:rsidR="00F54DD0">
              <w:t xml:space="preserve">this is the primary </w:t>
            </w:r>
            <w:r w:rsidRPr="00F54DD0">
              <w:t xml:space="preserve">record </w:t>
            </w:r>
            <w:r w:rsidR="00F54DD0">
              <w:t xml:space="preserve">of </w:t>
            </w:r>
            <w:r w:rsidRPr="00F54DD0">
              <w:t>OD club membership.</w:t>
            </w:r>
            <w:r w:rsidR="00F54DD0">
              <w:t xml:space="preserve"> </w:t>
            </w:r>
            <w:r w:rsidRPr="00F54DD0">
              <w:t>They provide this information to the club as a regular update and this is our membership record and we use the membership details for other BO members. We rely on their GDPR compliance as data controller</w:t>
            </w:r>
            <w:r w:rsidR="00F54DD0">
              <w:t xml:space="preserve"> for this data</w:t>
            </w:r>
            <w:r w:rsidRPr="00F54DD0">
              <w:t>.</w:t>
            </w:r>
          </w:p>
          <w:p w14:paraId="32D40E5D" w14:textId="2BDDCD56" w:rsidR="00FD4D10" w:rsidRPr="00F54DD0" w:rsidRDefault="00FD4D10" w:rsidP="007C207F">
            <w:pPr>
              <w:jc w:val="left"/>
            </w:pPr>
            <w:r w:rsidRPr="00F54DD0">
              <w:t>Fabian4 gather entry details and pass these to OD. We rely on their GDPR compliance as data processor on our behalf.</w:t>
            </w:r>
          </w:p>
        </w:tc>
      </w:tr>
      <w:tr w:rsidR="004476C3" w:rsidRPr="00F317F7" w14:paraId="3627B206" w14:textId="77777777" w:rsidTr="007C207F">
        <w:trPr>
          <w:jc w:val="center"/>
        </w:trPr>
        <w:tc>
          <w:tcPr>
            <w:tcW w:w="251" w:type="pct"/>
            <w:shd w:val="clear" w:color="auto" w:fill="F2F2F2" w:themeFill="background1" w:themeFillShade="F2"/>
          </w:tcPr>
          <w:p w14:paraId="7AAB3DBB" w14:textId="77777777" w:rsidR="004476C3" w:rsidRPr="00F317F7" w:rsidRDefault="004476C3" w:rsidP="007C207F">
            <w:pPr>
              <w:pStyle w:val="Level2"/>
              <w:numPr>
                <w:ilvl w:val="1"/>
                <w:numId w:val="3"/>
              </w:numPr>
              <w:tabs>
                <w:tab w:val="clear" w:pos="1276"/>
              </w:tabs>
              <w:ind w:left="850"/>
              <w:jc w:val="left"/>
            </w:pPr>
          </w:p>
        </w:tc>
        <w:tc>
          <w:tcPr>
            <w:tcW w:w="1254" w:type="pct"/>
            <w:shd w:val="clear" w:color="auto" w:fill="F2F2F2" w:themeFill="background1" w:themeFillShade="F2"/>
          </w:tcPr>
          <w:p w14:paraId="166C1AC2" w14:textId="51A8E397" w:rsidR="004476C3" w:rsidRPr="00F317F7" w:rsidRDefault="004476C3" w:rsidP="007C207F">
            <w:pPr>
              <w:pStyle w:val="Body"/>
              <w:jc w:val="left"/>
            </w:pPr>
            <w:r w:rsidRPr="00F317F7">
              <w:t xml:space="preserve">Does the </w:t>
            </w:r>
            <w:r w:rsidR="0004543B" w:rsidRPr="00F317F7">
              <w:t xml:space="preserve">organisation </w:t>
            </w:r>
            <w:r w:rsidRPr="00F317F7">
              <w:t>act as a data processor for any third parties?</w:t>
            </w:r>
          </w:p>
        </w:tc>
        <w:tc>
          <w:tcPr>
            <w:tcW w:w="2150" w:type="pct"/>
            <w:shd w:val="clear" w:color="auto" w:fill="F2F2F2" w:themeFill="background1" w:themeFillShade="F2"/>
          </w:tcPr>
          <w:p w14:paraId="4C4B46A3" w14:textId="406644AF" w:rsidR="004476C3" w:rsidRPr="00F317F7" w:rsidRDefault="003F0724" w:rsidP="007C207F">
            <w:pPr>
              <w:pStyle w:val="Bullet1"/>
              <w:jc w:val="left"/>
            </w:pPr>
            <w:r w:rsidRPr="00F317F7">
              <w:t xml:space="preserve">Arrangements put in place </w:t>
            </w:r>
            <w:r w:rsidR="008F4DF9" w:rsidRPr="00F317F7">
              <w:t>where</w:t>
            </w:r>
            <w:r w:rsidRPr="00F317F7">
              <w:t xml:space="preserve"> acting as a data processor for third parties</w:t>
            </w:r>
            <w:r w:rsidR="008F4DF9" w:rsidRPr="00F317F7">
              <w:t xml:space="preserve"> </w:t>
            </w:r>
            <w:r w:rsidR="008F4DF9" w:rsidRPr="00F317F7">
              <w:rPr>
                <w:rFonts w:hint="eastAsia"/>
              </w:rPr>
              <w:t>☐</w:t>
            </w:r>
          </w:p>
        </w:tc>
        <w:tc>
          <w:tcPr>
            <w:tcW w:w="1345" w:type="pct"/>
            <w:shd w:val="clear" w:color="auto" w:fill="FFFFFF" w:themeFill="background1"/>
          </w:tcPr>
          <w:p w14:paraId="7EE1C3F6" w14:textId="706C8BEE" w:rsidR="004476C3" w:rsidRPr="00F54DD0" w:rsidRDefault="00FD4D10" w:rsidP="007C207F">
            <w:pPr>
              <w:pStyle w:val="Body"/>
              <w:jc w:val="left"/>
            </w:pPr>
            <w:r w:rsidRPr="00F54DD0">
              <w:t>No</w:t>
            </w:r>
          </w:p>
        </w:tc>
      </w:tr>
      <w:tr w:rsidR="004476C3" w:rsidRPr="00F317F7" w14:paraId="39EDB406" w14:textId="77777777" w:rsidTr="007C207F">
        <w:trPr>
          <w:jc w:val="center"/>
        </w:trPr>
        <w:tc>
          <w:tcPr>
            <w:tcW w:w="251" w:type="pct"/>
          </w:tcPr>
          <w:p w14:paraId="2BE55B2F" w14:textId="77777777" w:rsidR="004476C3" w:rsidRPr="00F317F7" w:rsidRDefault="004476C3" w:rsidP="007C207F">
            <w:pPr>
              <w:pStyle w:val="Level2"/>
              <w:numPr>
                <w:ilvl w:val="1"/>
                <w:numId w:val="3"/>
              </w:numPr>
              <w:tabs>
                <w:tab w:val="clear" w:pos="1276"/>
              </w:tabs>
              <w:ind w:left="850"/>
              <w:jc w:val="left"/>
            </w:pPr>
          </w:p>
        </w:tc>
        <w:tc>
          <w:tcPr>
            <w:tcW w:w="1254" w:type="pct"/>
          </w:tcPr>
          <w:p w14:paraId="18E7ED19" w14:textId="1D5450C1" w:rsidR="004476C3" w:rsidRPr="00F317F7" w:rsidRDefault="004476C3" w:rsidP="007C207F">
            <w:pPr>
              <w:pStyle w:val="Body"/>
              <w:jc w:val="left"/>
            </w:pPr>
            <w:r w:rsidRPr="00F317F7">
              <w:t xml:space="preserve">Does the </w:t>
            </w:r>
            <w:r w:rsidR="00D542A4" w:rsidRPr="00F317F7">
              <w:t>organisation</w:t>
            </w:r>
            <w:r w:rsidRPr="00F317F7">
              <w:t xml:space="preserve"> share</w:t>
            </w:r>
            <w:r w:rsidR="00D542A4" w:rsidRPr="00F317F7">
              <w:t xml:space="preserve"> or receive</w:t>
            </w:r>
            <w:r w:rsidRPr="00F317F7">
              <w:t xml:space="preserve"> personal data with any other third parties where </w:t>
            </w:r>
            <w:r w:rsidR="00D542A4" w:rsidRPr="00F317F7">
              <w:t>neither party</w:t>
            </w:r>
            <w:r w:rsidRPr="00F317F7">
              <w:t xml:space="preserve"> </w:t>
            </w:r>
            <w:r w:rsidR="00D542A4" w:rsidRPr="00F317F7">
              <w:t>is</w:t>
            </w:r>
            <w:r w:rsidRPr="00F317F7">
              <w:t xml:space="preserve"> processing data on the </w:t>
            </w:r>
            <w:r w:rsidR="00D542A4" w:rsidRPr="00F317F7">
              <w:t>other’s</w:t>
            </w:r>
            <w:r w:rsidRPr="00F317F7">
              <w:t xml:space="preserve"> behalf? </w:t>
            </w:r>
            <w:r w:rsidR="00D542A4" w:rsidRPr="00F317F7">
              <w:t xml:space="preserve">E.g. HMRC, pension </w:t>
            </w:r>
            <w:r w:rsidR="00D542A4" w:rsidRPr="00F317F7">
              <w:lastRenderedPageBreak/>
              <w:t xml:space="preserve">providers, public registers etc. </w:t>
            </w:r>
          </w:p>
        </w:tc>
        <w:tc>
          <w:tcPr>
            <w:tcW w:w="2150" w:type="pct"/>
          </w:tcPr>
          <w:p w14:paraId="5D0D2206" w14:textId="732769C8" w:rsidR="003F0724" w:rsidRPr="00F317F7" w:rsidRDefault="003F0724" w:rsidP="007C207F">
            <w:pPr>
              <w:pStyle w:val="Bullet1"/>
              <w:jc w:val="left"/>
            </w:pPr>
            <w:r w:rsidRPr="00F317F7">
              <w:lastRenderedPageBreak/>
              <w:t xml:space="preserve">Organisation </w:t>
            </w:r>
            <w:r w:rsidR="008F4DF9" w:rsidRPr="00F317F7">
              <w:t>has determined</w:t>
            </w:r>
            <w:r w:rsidRPr="00F317F7">
              <w:t xml:space="preserve"> how personal data is processed with another data controller</w:t>
            </w:r>
            <w:r w:rsidR="008F4DF9" w:rsidRPr="00F317F7">
              <w:t xml:space="preserve"> i.e. as joint data controller </w:t>
            </w:r>
            <w:r w:rsidR="008F4DF9" w:rsidRPr="00F317F7">
              <w:rPr>
                <w:rFonts w:hint="eastAsia"/>
              </w:rPr>
              <w:t>☐</w:t>
            </w:r>
          </w:p>
          <w:p w14:paraId="66C1735F" w14:textId="1259943A" w:rsidR="008F4DF9" w:rsidRPr="00F317F7" w:rsidRDefault="008F4DF9" w:rsidP="007C207F">
            <w:pPr>
              <w:pStyle w:val="Bullet1"/>
              <w:jc w:val="left"/>
            </w:pPr>
            <w:r w:rsidRPr="00F317F7">
              <w:lastRenderedPageBreak/>
              <w:t xml:space="preserve">Terms with data </w:t>
            </w:r>
            <w:proofErr w:type="gramStart"/>
            <w:r w:rsidRPr="00F317F7">
              <w:t>controllers</w:t>
            </w:r>
            <w:proofErr w:type="gramEnd"/>
            <w:r w:rsidRPr="00F317F7">
              <w:t xml:space="preserve"> considered.</w:t>
            </w:r>
            <w:r w:rsidR="00950D91" w:rsidRPr="00F317F7">
              <w:rPr>
                <w:rFonts w:hint="eastAsia"/>
              </w:rPr>
              <w:t>☐</w:t>
            </w:r>
          </w:p>
          <w:p w14:paraId="2390E208" w14:textId="359E3A9A" w:rsidR="00D542A4" w:rsidRPr="00F317F7" w:rsidRDefault="00D542A4" w:rsidP="007C207F">
            <w:pPr>
              <w:pStyle w:val="Bullet1"/>
              <w:jc w:val="left"/>
            </w:pPr>
            <w:r w:rsidRPr="00F317F7">
              <w:t xml:space="preserve">Where personal data has been obtained indirectly from other sources, privacy notices </w:t>
            </w:r>
            <w:r w:rsidR="008F4DF9" w:rsidRPr="00F317F7">
              <w:t>include</w:t>
            </w:r>
            <w:r w:rsidRPr="00F317F7">
              <w:t xml:space="preserve"> provisions confirming source of data.</w:t>
            </w:r>
            <w:r w:rsidR="008F4DF9" w:rsidRPr="00F317F7">
              <w:rPr>
                <w:rFonts w:hint="eastAsia"/>
              </w:rPr>
              <w:t xml:space="preserve"> ☐</w:t>
            </w:r>
          </w:p>
          <w:p w14:paraId="147F9574" w14:textId="16248615" w:rsidR="004476C3" w:rsidRPr="00F317F7" w:rsidRDefault="008F4DF9" w:rsidP="007C207F">
            <w:pPr>
              <w:pStyle w:val="Bullet1"/>
              <w:jc w:val="left"/>
            </w:pPr>
            <w:r w:rsidRPr="00F317F7">
              <w:t>Any f</w:t>
            </w:r>
            <w:r w:rsidR="003F0724" w:rsidRPr="00F317F7">
              <w:t xml:space="preserve">ramework contracts </w:t>
            </w:r>
            <w:r w:rsidRPr="00F317F7">
              <w:t xml:space="preserve">have been </w:t>
            </w:r>
            <w:r w:rsidR="003F0724" w:rsidRPr="00F317F7">
              <w:t>updated</w:t>
            </w:r>
            <w:r w:rsidR="00950D91">
              <w:t xml:space="preserve"> to incorporate new GDPR provisions</w:t>
            </w:r>
            <w:r w:rsidRPr="00F317F7">
              <w:rPr>
                <w:rFonts w:hint="eastAsia"/>
              </w:rPr>
              <w:t>☐</w:t>
            </w:r>
          </w:p>
        </w:tc>
        <w:tc>
          <w:tcPr>
            <w:tcW w:w="1345" w:type="pct"/>
            <w:shd w:val="clear" w:color="auto" w:fill="FFFFFF" w:themeFill="background1"/>
          </w:tcPr>
          <w:p w14:paraId="4FE9083C" w14:textId="3F2BB375" w:rsidR="004476C3" w:rsidRPr="00F54DD0" w:rsidRDefault="00FD4D10" w:rsidP="007C207F">
            <w:pPr>
              <w:pStyle w:val="Body"/>
              <w:jc w:val="left"/>
            </w:pPr>
            <w:r w:rsidRPr="00F54DD0">
              <w:lastRenderedPageBreak/>
              <w:t>No</w:t>
            </w:r>
          </w:p>
        </w:tc>
      </w:tr>
      <w:tr w:rsidR="004476C3" w:rsidRPr="00F317F7" w14:paraId="51A505B9" w14:textId="77777777" w:rsidTr="007C207F">
        <w:trPr>
          <w:jc w:val="center"/>
        </w:trPr>
        <w:tc>
          <w:tcPr>
            <w:tcW w:w="251" w:type="pct"/>
            <w:shd w:val="clear" w:color="auto" w:fill="3D1A54"/>
          </w:tcPr>
          <w:p w14:paraId="4B169FE7"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3E014446" w14:textId="77777777" w:rsidR="004476C3" w:rsidRPr="00F54DD0" w:rsidRDefault="004476C3" w:rsidP="007C207F">
            <w:pPr>
              <w:pStyle w:val="Body"/>
              <w:jc w:val="left"/>
              <w:rPr>
                <w:rStyle w:val="Level1asHeadingtext0"/>
              </w:rPr>
            </w:pPr>
            <w:r w:rsidRPr="00F54DD0">
              <w:t>Rights of individuals</w:t>
            </w:r>
          </w:p>
        </w:tc>
      </w:tr>
      <w:tr w:rsidR="004476C3" w:rsidRPr="00F317F7" w14:paraId="46C7F5FC" w14:textId="77777777" w:rsidTr="007C207F">
        <w:trPr>
          <w:jc w:val="center"/>
        </w:trPr>
        <w:tc>
          <w:tcPr>
            <w:tcW w:w="251" w:type="pct"/>
          </w:tcPr>
          <w:p w14:paraId="42D9714F" w14:textId="77777777" w:rsidR="004476C3" w:rsidRPr="00F317F7" w:rsidRDefault="004476C3" w:rsidP="007C207F">
            <w:pPr>
              <w:pStyle w:val="Level2"/>
              <w:numPr>
                <w:ilvl w:val="1"/>
                <w:numId w:val="3"/>
              </w:numPr>
              <w:tabs>
                <w:tab w:val="clear" w:pos="1276"/>
              </w:tabs>
              <w:ind w:left="850"/>
              <w:jc w:val="left"/>
            </w:pPr>
          </w:p>
        </w:tc>
        <w:tc>
          <w:tcPr>
            <w:tcW w:w="1254" w:type="pct"/>
          </w:tcPr>
          <w:p w14:paraId="2ADCBB24" w14:textId="308E625F" w:rsidR="004476C3" w:rsidRPr="00F317F7" w:rsidRDefault="004476C3" w:rsidP="007C207F">
            <w:pPr>
              <w:pStyle w:val="Body"/>
              <w:jc w:val="left"/>
              <w:rPr>
                <w:highlight w:val="green"/>
              </w:rPr>
            </w:pPr>
            <w:r w:rsidRPr="00F317F7">
              <w:t>Is there a Subject Access Request Policy?</w:t>
            </w:r>
            <w:r w:rsidR="00E56312" w:rsidRPr="00F317F7">
              <w:t xml:space="preserve"> If not, does the </w:t>
            </w:r>
            <w:r w:rsidR="0044739B" w:rsidRPr="00F317F7">
              <w:t xml:space="preserve">organisation </w:t>
            </w:r>
            <w:r w:rsidR="00E56312" w:rsidRPr="00F317F7">
              <w:t>have a clear and known process to deal with Subject Access Requests (SAR</w:t>
            </w:r>
            <w:r w:rsidR="00341742" w:rsidRPr="00F317F7">
              <w:t>s</w:t>
            </w:r>
            <w:r w:rsidR="00E56312" w:rsidRPr="00F317F7">
              <w:t>)?</w:t>
            </w:r>
          </w:p>
        </w:tc>
        <w:tc>
          <w:tcPr>
            <w:tcW w:w="2150" w:type="pct"/>
          </w:tcPr>
          <w:p w14:paraId="2043E8BD" w14:textId="03E4268D" w:rsidR="004476C3" w:rsidRPr="00F317F7" w:rsidRDefault="006E6921" w:rsidP="007C207F">
            <w:pPr>
              <w:pStyle w:val="Bullet1"/>
              <w:jc w:val="left"/>
            </w:pPr>
            <w:r w:rsidRPr="00F317F7">
              <w:t>Subject access right procedure d</w:t>
            </w:r>
            <w:r w:rsidR="00341742" w:rsidRPr="00F317F7">
              <w:t>evelop</w:t>
            </w:r>
            <w:r w:rsidRPr="00F317F7">
              <w:t>ed</w:t>
            </w:r>
            <w:r w:rsidR="00341742" w:rsidRPr="00F317F7">
              <w:t>/</w:t>
            </w:r>
            <w:r w:rsidRPr="00F317F7">
              <w:t xml:space="preserve">tested </w:t>
            </w:r>
            <w:r w:rsidRPr="00F317F7">
              <w:rPr>
                <w:rFonts w:hint="eastAsia"/>
              </w:rPr>
              <w:t>☐</w:t>
            </w:r>
          </w:p>
          <w:p w14:paraId="7ABADF77" w14:textId="44D482AA" w:rsidR="00341742" w:rsidRPr="00F317F7" w:rsidRDefault="00341742" w:rsidP="007C207F">
            <w:pPr>
              <w:pStyle w:val="Bullet1"/>
              <w:jc w:val="left"/>
            </w:pPr>
            <w:r w:rsidRPr="00F317F7">
              <w:t>Separate procedures manual for data subject rights considered.</w:t>
            </w:r>
            <w:r w:rsidR="006E6921" w:rsidRPr="00F317F7">
              <w:rPr>
                <w:rFonts w:hint="eastAsia"/>
              </w:rPr>
              <w:t xml:space="preserve"> ☐</w:t>
            </w:r>
          </w:p>
          <w:p w14:paraId="71042CF1" w14:textId="13D2785C" w:rsidR="00341742" w:rsidRPr="00F317F7" w:rsidRDefault="00341742" w:rsidP="007C207F">
            <w:pPr>
              <w:pStyle w:val="Bullet1"/>
              <w:jc w:val="left"/>
            </w:pPr>
            <w:r w:rsidRPr="00F317F7">
              <w:t>Data protection policy updated to reference subject access requests</w:t>
            </w:r>
            <w:r w:rsidR="006E6921" w:rsidRPr="00F317F7">
              <w:rPr>
                <w:rFonts w:hint="eastAsia"/>
              </w:rPr>
              <w:t>☐</w:t>
            </w:r>
          </w:p>
        </w:tc>
        <w:tc>
          <w:tcPr>
            <w:tcW w:w="1345" w:type="pct"/>
            <w:shd w:val="clear" w:color="auto" w:fill="FFFFFF" w:themeFill="background1"/>
          </w:tcPr>
          <w:p w14:paraId="6632D2A5" w14:textId="06A993CB" w:rsidR="004476C3" w:rsidRPr="00F54DD0" w:rsidRDefault="00FD4D10" w:rsidP="007C207F">
            <w:pPr>
              <w:pStyle w:val="Body"/>
              <w:jc w:val="left"/>
            </w:pPr>
            <w:r w:rsidRPr="00F54DD0">
              <w:t>SARs will be directed to the Chairman and responded to on an ad hoc basis.</w:t>
            </w:r>
          </w:p>
        </w:tc>
      </w:tr>
      <w:tr w:rsidR="004476C3" w:rsidRPr="00F317F7" w14:paraId="5E51D246" w14:textId="77777777" w:rsidTr="007C207F">
        <w:trPr>
          <w:jc w:val="center"/>
        </w:trPr>
        <w:tc>
          <w:tcPr>
            <w:tcW w:w="251" w:type="pct"/>
            <w:shd w:val="clear" w:color="auto" w:fill="F2F2F2" w:themeFill="background1" w:themeFillShade="F2"/>
          </w:tcPr>
          <w:p w14:paraId="7227FC2A" w14:textId="77777777" w:rsidR="004476C3" w:rsidRPr="00F317F7" w:rsidRDefault="004476C3" w:rsidP="007C207F">
            <w:pPr>
              <w:pStyle w:val="Level2"/>
              <w:numPr>
                <w:ilvl w:val="1"/>
                <w:numId w:val="3"/>
              </w:numPr>
              <w:tabs>
                <w:tab w:val="clear" w:pos="1276"/>
              </w:tabs>
              <w:ind w:left="850"/>
              <w:jc w:val="left"/>
            </w:pPr>
          </w:p>
        </w:tc>
        <w:tc>
          <w:tcPr>
            <w:tcW w:w="1254" w:type="pct"/>
            <w:shd w:val="clear" w:color="auto" w:fill="F2F2F2" w:themeFill="background1" w:themeFillShade="F2"/>
          </w:tcPr>
          <w:p w14:paraId="1BEEE2A4" w14:textId="4483F16B" w:rsidR="00352DE7" w:rsidRPr="00F317F7" w:rsidRDefault="004476C3" w:rsidP="007C207F">
            <w:pPr>
              <w:pStyle w:val="Body"/>
              <w:jc w:val="left"/>
            </w:pPr>
            <w:r w:rsidRPr="00F317F7">
              <w:t xml:space="preserve">What is the process for </w:t>
            </w:r>
            <w:r w:rsidR="00352DE7" w:rsidRPr="00F317F7">
              <w:t>the organisation</w:t>
            </w:r>
            <w:r w:rsidRPr="00F317F7">
              <w:t xml:space="preserve"> to respond to</w:t>
            </w:r>
            <w:r w:rsidR="00352DE7" w:rsidRPr="00F317F7">
              <w:t xml:space="preserve"> requests:</w:t>
            </w:r>
          </w:p>
          <w:p w14:paraId="305E6654" w14:textId="4CA8862B" w:rsidR="004476C3" w:rsidRPr="00F317F7" w:rsidRDefault="00352DE7" w:rsidP="007C207F">
            <w:pPr>
              <w:pStyle w:val="Body"/>
              <w:jc w:val="left"/>
            </w:pPr>
            <w:r w:rsidRPr="00F317F7">
              <w:t>(</w:t>
            </w:r>
            <w:proofErr w:type="spellStart"/>
            <w:r w:rsidRPr="00F317F7">
              <w:t>i</w:t>
            </w:r>
            <w:proofErr w:type="spellEnd"/>
            <w:r w:rsidRPr="00F317F7">
              <w:t>)</w:t>
            </w:r>
            <w:r w:rsidR="004476C3" w:rsidRPr="00F317F7">
              <w:t xml:space="preserve"> </w:t>
            </w:r>
            <w:r w:rsidRPr="00F317F7">
              <w:t xml:space="preserve">to </w:t>
            </w:r>
            <w:r w:rsidR="004476C3" w:rsidRPr="00F317F7">
              <w:t>rectify inaccurate pe</w:t>
            </w:r>
            <w:r w:rsidRPr="00F317F7">
              <w:t>rsonal data about an individual;</w:t>
            </w:r>
          </w:p>
          <w:p w14:paraId="3DD7E82C" w14:textId="2A1EF799" w:rsidR="00352DE7" w:rsidRPr="00F317F7" w:rsidRDefault="00352DE7" w:rsidP="007C207F">
            <w:pPr>
              <w:pStyle w:val="Body"/>
              <w:jc w:val="left"/>
            </w:pPr>
            <w:r w:rsidRPr="00F317F7">
              <w:t>(ii) under the right to be forgotten;</w:t>
            </w:r>
          </w:p>
          <w:p w14:paraId="2F455A4B" w14:textId="77777777" w:rsidR="00352DE7" w:rsidRPr="00F317F7" w:rsidRDefault="00352DE7" w:rsidP="007C207F">
            <w:pPr>
              <w:pStyle w:val="Body"/>
              <w:jc w:val="left"/>
            </w:pPr>
            <w:r w:rsidRPr="00F317F7">
              <w:t>(iii) to restrict processing; or</w:t>
            </w:r>
          </w:p>
          <w:p w14:paraId="0301C5EE" w14:textId="37774ABF" w:rsidR="00352DE7" w:rsidRPr="00F317F7" w:rsidRDefault="00352DE7" w:rsidP="007C207F">
            <w:pPr>
              <w:pStyle w:val="Body"/>
              <w:jc w:val="left"/>
            </w:pPr>
            <w:r w:rsidRPr="00F317F7">
              <w:t>(iv) for data to be ported?</w:t>
            </w:r>
          </w:p>
        </w:tc>
        <w:tc>
          <w:tcPr>
            <w:tcW w:w="2150" w:type="pct"/>
            <w:shd w:val="clear" w:color="auto" w:fill="F2F2F2" w:themeFill="background1" w:themeFillShade="F2"/>
          </w:tcPr>
          <w:p w14:paraId="0A7982A3" w14:textId="30CB6F27" w:rsidR="004476C3" w:rsidRPr="00F317F7" w:rsidRDefault="006E6921" w:rsidP="007C207F">
            <w:pPr>
              <w:pStyle w:val="Bullet1"/>
              <w:jc w:val="left"/>
            </w:pPr>
            <w:r w:rsidRPr="00F317F7">
              <w:t>Subject right procedures developed/tested</w:t>
            </w:r>
            <w:r w:rsidR="00341742" w:rsidRPr="00F317F7">
              <w:t xml:space="preserve"> </w:t>
            </w:r>
            <w:r w:rsidRPr="00F317F7">
              <w:rPr>
                <w:rFonts w:hint="eastAsia"/>
              </w:rPr>
              <w:t>☐</w:t>
            </w:r>
          </w:p>
          <w:p w14:paraId="0B209E25" w14:textId="0DBC911F" w:rsidR="00341742" w:rsidRPr="00F317F7" w:rsidRDefault="00341742" w:rsidP="007C207F">
            <w:pPr>
              <w:pStyle w:val="Bullet1"/>
              <w:jc w:val="left"/>
            </w:pPr>
            <w:r w:rsidRPr="00F317F7">
              <w:t>Separate procedures manual for data subject rights considered</w:t>
            </w:r>
            <w:r w:rsidR="006E6921" w:rsidRPr="00F317F7">
              <w:rPr>
                <w:rFonts w:hint="eastAsia"/>
              </w:rPr>
              <w:t xml:space="preserve"> ☐</w:t>
            </w:r>
          </w:p>
          <w:p w14:paraId="7612F9E0" w14:textId="32DB7E5C" w:rsidR="00341742" w:rsidRPr="00F317F7" w:rsidRDefault="00341742" w:rsidP="007C207F">
            <w:pPr>
              <w:pStyle w:val="Bullet1"/>
              <w:jc w:val="left"/>
            </w:pPr>
            <w:r w:rsidRPr="00F317F7">
              <w:t>Data protection policy updated to reference subject access requests</w:t>
            </w:r>
            <w:r w:rsidR="00D33BD2">
              <w:t xml:space="preserve"> </w:t>
            </w:r>
            <w:r w:rsidR="006E6921" w:rsidRPr="00F317F7">
              <w:rPr>
                <w:rFonts w:hint="eastAsia"/>
              </w:rPr>
              <w:t>☐</w:t>
            </w:r>
          </w:p>
        </w:tc>
        <w:tc>
          <w:tcPr>
            <w:tcW w:w="1345" w:type="pct"/>
            <w:shd w:val="clear" w:color="auto" w:fill="FFFFFF" w:themeFill="background1"/>
          </w:tcPr>
          <w:p w14:paraId="2BBDB8A2" w14:textId="77777777" w:rsidR="004476C3" w:rsidRPr="00F54DD0" w:rsidRDefault="00FD4D10" w:rsidP="007C207F">
            <w:pPr>
              <w:pStyle w:val="Body"/>
              <w:jc w:val="left"/>
            </w:pPr>
            <w:r w:rsidRPr="00F54DD0">
              <w:t>Rectification of most data will be directed to BO, who are the data controller and maintain the data.</w:t>
            </w:r>
          </w:p>
          <w:p w14:paraId="5108EBFB" w14:textId="4135E5C1" w:rsidR="00FD4D10" w:rsidRPr="00F54DD0" w:rsidRDefault="00FD4D10" w:rsidP="007C207F">
            <w:pPr>
              <w:pStyle w:val="Body"/>
              <w:jc w:val="left"/>
            </w:pPr>
            <w:r w:rsidRPr="00F54DD0">
              <w:t>The right to be forgotten will exclude data already placed in the public domain.,</w:t>
            </w:r>
          </w:p>
        </w:tc>
      </w:tr>
      <w:tr w:rsidR="004476C3" w:rsidRPr="00F317F7" w14:paraId="7896FFB0" w14:textId="77777777" w:rsidTr="007C207F">
        <w:trPr>
          <w:jc w:val="center"/>
        </w:trPr>
        <w:tc>
          <w:tcPr>
            <w:tcW w:w="251" w:type="pct"/>
            <w:shd w:val="clear" w:color="auto" w:fill="3D1A54"/>
          </w:tcPr>
          <w:p w14:paraId="6EEDCB59"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339F128A" w14:textId="77777777" w:rsidR="004476C3" w:rsidRPr="00F54DD0" w:rsidRDefault="004476C3" w:rsidP="007C207F">
            <w:pPr>
              <w:pStyle w:val="Body"/>
              <w:jc w:val="left"/>
              <w:rPr>
                <w:rStyle w:val="Level1asHeadingtext0"/>
              </w:rPr>
            </w:pPr>
            <w:r w:rsidRPr="00F54DD0">
              <w:t>Data Protection Supervisory Authority (DPSA)</w:t>
            </w:r>
          </w:p>
        </w:tc>
      </w:tr>
      <w:tr w:rsidR="004476C3" w:rsidRPr="00F317F7" w14:paraId="6130AF5A" w14:textId="77777777" w:rsidTr="007C207F">
        <w:trPr>
          <w:jc w:val="center"/>
        </w:trPr>
        <w:tc>
          <w:tcPr>
            <w:tcW w:w="251" w:type="pct"/>
          </w:tcPr>
          <w:p w14:paraId="53DBEEAF" w14:textId="77777777" w:rsidR="004476C3" w:rsidRPr="00F317F7" w:rsidRDefault="004476C3" w:rsidP="007C207F">
            <w:pPr>
              <w:pStyle w:val="Level2"/>
              <w:numPr>
                <w:ilvl w:val="1"/>
                <w:numId w:val="3"/>
              </w:numPr>
              <w:tabs>
                <w:tab w:val="clear" w:pos="1276"/>
              </w:tabs>
              <w:ind w:left="850"/>
              <w:jc w:val="left"/>
            </w:pPr>
          </w:p>
        </w:tc>
        <w:tc>
          <w:tcPr>
            <w:tcW w:w="1254" w:type="pct"/>
          </w:tcPr>
          <w:p w14:paraId="3760910F" w14:textId="77777777" w:rsidR="004476C3" w:rsidRPr="00F317F7" w:rsidRDefault="004476C3" w:rsidP="007C207F">
            <w:pPr>
              <w:pStyle w:val="Body"/>
              <w:jc w:val="left"/>
              <w:rPr>
                <w:highlight w:val="green"/>
              </w:rPr>
            </w:pPr>
            <w:r w:rsidRPr="00F317F7">
              <w:t>Have you identified which DPSA will oversee your data processing activities?</w:t>
            </w:r>
          </w:p>
        </w:tc>
        <w:tc>
          <w:tcPr>
            <w:tcW w:w="2150" w:type="pct"/>
          </w:tcPr>
          <w:p w14:paraId="0EA9ABFE" w14:textId="24E0A68D" w:rsidR="004476C3" w:rsidRPr="00F317F7" w:rsidRDefault="0044739B" w:rsidP="007C207F">
            <w:pPr>
              <w:pStyle w:val="Bullet1"/>
              <w:jc w:val="left"/>
            </w:pPr>
            <w:r w:rsidRPr="00F317F7">
              <w:t>i.e. Information Commissioner’s Office</w:t>
            </w:r>
          </w:p>
        </w:tc>
        <w:tc>
          <w:tcPr>
            <w:tcW w:w="1345" w:type="pct"/>
            <w:shd w:val="clear" w:color="auto" w:fill="FFFFFF" w:themeFill="background1"/>
          </w:tcPr>
          <w:p w14:paraId="1E37E3F3" w14:textId="7334024E" w:rsidR="004476C3" w:rsidRPr="00F54DD0" w:rsidRDefault="00FD4D10" w:rsidP="007C207F">
            <w:pPr>
              <w:pStyle w:val="Body"/>
              <w:jc w:val="left"/>
            </w:pPr>
            <w:r w:rsidRPr="00F54DD0">
              <w:t>No. We would contact the ICO if necessary.</w:t>
            </w:r>
          </w:p>
        </w:tc>
      </w:tr>
      <w:tr w:rsidR="004476C3" w:rsidRPr="00F317F7" w14:paraId="6A3D2359" w14:textId="77777777" w:rsidTr="007C207F">
        <w:trPr>
          <w:jc w:val="center"/>
        </w:trPr>
        <w:tc>
          <w:tcPr>
            <w:tcW w:w="251" w:type="pct"/>
            <w:shd w:val="clear" w:color="auto" w:fill="3D1A54"/>
          </w:tcPr>
          <w:p w14:paraId="23C3F3E0" w14:textId="77777777"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2F6FAC99" w14:textId="77777777" w:rsidR="004476C3" w:rsidRPr="00F54DD0" w:rsidRDefault="004476C3" w:rsidP="007C207F">
            <w:pPr>
              <w:pStyle w:val="Body"/>
              <w:jc w:val="left"/>
              <w:rPr>
                <w:rStyle w:val="Level1asHeadingtext0"/>
              </w:rPr>
            </w:pPr>
            <w:r w:rsidRPr="00F54DD0">
              <w:t>Children</w:t>
            </w:r>
          </w:p>
        </w:tc>
      </w:tr>
      <w:tr w:rsidR="004476C3" w:rsidRPr="00F317F7" w14:paraId="6A06D408" w14:textId="77777777" w:rsidTr="007C207F">
        <w:trPr>
          <w:jc w:val="center"/>
        </w:trPr>
        <w:tc>
          <w:tcPr>
            <w:tcW w:w="251" w:type="pct"/>
          </w:tcPr>
          <w:p w14:paraId="46820F42" w14:textId="77777777" w:rsidR="004476C3" w:rsidRPr="00F317F7" w:rsidRDefault="004476C3" w:rsidP="007C207F">
            <w:pPr>
              <w:pStyle w:val="Level2"/>
              <w:numPr>
                <w:ilvl w:val="1"/>
                <w:numId w:val="3"/>
              </w:numPr>
              <w:tabs>
                <w:tab w:val="clear" w:pos="1276"/>
              </w:tabs>
              <w:ind w:left="850"/>
              <w:jc w:val="left"/>
            </w:pPr>
          </w:p>
        </w:tc>
        <w:tc>
          <w:tcPr>
            <w:tcW w:w="1254" w:type="pct"/>
          </w:tcPr>
          <w:p w14:paraId="06902F79" w14:textId="47220593" w:rsidR="004476C3" w:rsidRPr="00F317F7" w:rsidRDefault="0044739B" w:rsidP="007C207F">
            <w:pPr>
              <w:pStyle w:val="Body"/>
              <w:jc w:val="left"/>
            </w:pPr>
            <w:r w:rsidRPr="00F317F7">
              <w:t>Does the organisation</w:t>
            </w:r>
            <w:r w:rsidR="004476C3" w:rsidRPr="00F317F7">
              <w:t xml:space="preserve"> hold or process personal data relating to </w:t>
            </w:r>
            <w:r w:rsidR="004476C3" w:rsidRPr="00F317F7">
              <w:lastRenderedPageBreak/>
              <w:t>children between 13 years - 16 years old?</w:t>
            </w:r>
          </w:p>
        </w:tc>
        <w:tc>
          <w:tcPr>
            <w:tcW w:w="2150" w:type="pct"/>
          </w:tcPr>
          <w:p w14:paraId="7723925F" w14:textId="0A7B0211" w:rsidR="00352DE7" w:rsidRPr="00F317F7" w:rsidRDefault="00352DE7" w:rsidP="007C207F">
            <w:pPr>
              <w:pStyle w:val="Bullet1"/>
              <w:jc w:val="left"/>
            </w:pPr>
            <w:r w:rsidRPr="00F317F7">
              <w:lastRenderedPageBreak/>
              <w:t>Child-friendly privacy notices prepared</w:t>
            </w:r>
            <w:r w:rsidR="0044739B" w:rsidRPr="00F317F7">
              <w:t xml:space="preserve"> and provided</w:t>
            </w:r>
            <w:r w:rsidR="0044739B" w:rsidRPr="00F317F7">
              <w:rPr>
                <w:rFonts w:hint="eastAsia"/>
              </w:rPr>
              <w:t>☐</w:t>
            </w:r>
          </w:p>
          <w:p w14:paraId="69BA0E21" w14:textId="2AE2E4DF" w:rsidR="00352DE7" w:rsidRPr="00F317F7" w:rsidRDefault="00D33BD2" w:rsidP="007C207F">
            <w:pPr>
              <w:pStyle w:val="Bullet1"/>
              <w:jc w:val="left"/>
            </w:pPr>
            <w:r>
              <w:lastRenderedPageBreak/>
              <w:t>Process</w:t>
            </w:r>
            <w:r w:rsidR="00352DE7" w:rsidRPr="00F317F7">
              <w:t xml:space="preserve"> implemented to obtain consents from parents or guardians of children if needed</w:t>
            </w:r>
            <w:r w:rsidR="0044739B" w:rsidRPr="00F317F7">
              <w:tab/>
              <w:t xml:space="preserve"> </w:t>
            </w:r>
            <w:r w:rsidR="0044739B" w:rsidRPr="00F317F7">
              <w:rPr>
                <w:rFonts w:hint="eastAsia"/>
              </w:rPr>
              <w:t>☐</w:t>
            </w:r>
          </w:p>
          <w:p w14:paraId="6479D5EC" w14:textId="1A3C9807" w:rsidR="0044739B" w:rsidRPr="00F317F7" w:rsidRDefault="0044739B" w:rsidP="007C207F">
            <w:pPr>
              <w:pStyle w:val="Bullet1"/>
              <w:numPr>
                <w:ilvl w:val="0"/>
                <w:numId w:val="0"/>
              </w:numPr>
              <w:ind w:left="850" w:hanging="850"/>
              <w:jc w:val="left"/>
            </w:pPr>
          </w:p>
        </w:tc>
        <w:tc>
          <w:tcPr>
            <w:tcW w:w="1345" w:type="pct"/>
            <w:shd w:val="clear" w:color="auto" w:fill="FFFFFF" w:themeFill="background1"/>
          </w:tcPr>
          <w:p w14:paraId="26F67B4E" w14:textId="77777777" w:rsidR="004476C3" w:rsidRPr="00F54DD0" w:rsidRDefault="00FD4D10" w:rsidP="007C207F">
            <w:pPr>
              <w:pStyle w:val="Body"/>
              <w:jc w:val="left"/>
            </w:pPr>
            <w:r w:rsidRPr="00F54DD0">
              <w:lastRenderedPageBreak/>
              <w:t xml:space="preserve">No. </w:t>
            </w:r>
          </w:p>
          <w:p w14:paraId="241EE480" w14:textId="77777777" w:rsidR="00FD4D10" w:rsidRPr="00F54DD0" w:rsidRDefault="00FD4D10" w:rsidP="007C207F">
            <w:pPr>
              <w:pStyle w:val="Body"/>
              <w:jc w:val="left"/>
            </w:pPr>
          </w:p>
          <w:p w14:paraId="744FD5D0" w14:textId="77777777" w:rsidR="00FD4D10" w:rsidRDefault="00FD4D10" w:rsidP="007C207F">
            <w:pPr>
              <w:pStyle w:val="Body"/>
              <w:jc w:val="left"/>
              <w:rPr>
                <w:ins w:id="20" w:author="Author" w:date="2018-05-21T17:03:00Z"/>
                <w:color w:val="FF0000"/>
              </w:rPr>
            </w:pPr>
            <w:r w:rsidRPr="00F54DD0">
              <w:rPr>
                <w:color w:val="FF0000"/>
              </w:rPr>
              <w:t>do we have this in place.</w:t>
            </w:r>
          </w:p>
          <w:p w14:paraId="3110BBF1" w14:textId="0DF22D2A" w:rsidR="00416DA1" w:rsidRPr="00F54DD0" w:rsidRDefault="00416DA1" w:rsidP="00416DA1">
            <w:pPr>
              <w:pStyle w:val="Body"/>
              <w:jc w:val="left"/>
            </w:pPr>
            <w:ins w:id="21" w:author="Author" w:date="2018-05-21T17:03:00Z">
              <w:r>
                <w:rPr>
                  <w:color w:val="FF0000"/>
                </w:rPr>
                <w:t xml:space="preserve">I believe we do as </w:t>
              </w:r>
            </w:ins>
            <w:ins w:id="22" w:author="Author" w:date="2018-05-21T17:04:00Z">
              <w:r>
                <w:rPr>
                  <w:color w:val="FF0000"/>
                </w:rPr>
                <w:t>Junior activities outside of our events (</w:t>
              </w:r>
            </w:ins>
            <w:ins w:id="23" w:author="Author" w:date="2018-05-21T17:03:00Z">
              <w:r>
                <w:rPr>
                  <w:color w:val="FF0000"/>
                </w:rPr>
                <w:t>coach</w:t>
              </w:r>
            </w:ins>
            <w:ins w:id="24" w:author="Author" w:date="2018-05-21T17:04:00Z">
              <w:r>
                <w:rPr>
                  <w:color w:val="FF0000"/>
                </w:rPr>
                <w:t xml:space="preserve">ing, travel to junior only events such as Peter Palmer Relays, </w:t>
              </w:r>
            </w:ins>
            <w:ins w:id="25" w:author="Author" w:date="2018-05-21T17:05:00Z">
              <w:r>
                <w:rPr>
                  <w:color w:val="FF0000"/>
                </w:rPr>
                <w:t xml:space="preserve">Junior socials) </w:t>
              </w:r>
            </w:ins>
            <w:ins w:id="26" w:author="Author" w:date="2018-05-21T17:04:00Z">
              <w:r>
                <w:rPr>
                  <w:color w:val="FF0000"/>
                </w:rPr>
                <w:t>all require parental consent forms</w:t>
              </w:r>
            </w:ins>
            <w:ins w:id="27" w:author="Author" w:date="2018-05-21T17:05:00Z">
              <w:r>
                <w:rPr>
                  <w:color w:val="FF0000"/>
                </w:rPr>
                <w:t>.</w:t>
              </w:r>
            </w:ins>
            <w:ins w:id="28" w:author="Author" w:date="2018-05-21T17:04:00Z">
              <w:r>
                <w:rPr>
                  <w:color w:val="FF0000"/>
                </w:rPr>
                <w:t xml:space="preserve"> </w:t>
              </w:r>
            </w:ins>
          </w:p>
        </w:tc>
      </w:tr>
      <w:tr w:rsidR="004476C3" w:rsidRPr="00F317F7" w14:paraId="38B119E0" w14:textId="77777777" w:rsidTr="007C207F">
        <w:trPr>
          <w:jc w:val="center"/>
        </w:trPr>
        <w:tc>
          <w:tcPr>
            <w:tcW w:w="251" w:type="pct"/>
            <w:shd w:val="clear" w:color="auto" w:fill="3D1A54"/>
          </w:tcPr>
          <w:p w14:paraId="23011BB0" w14:textId="2AB33495" w:rsidR="004476C3" w:rsidRPr="00F317F7" w:rsidRDefault="004476C3" w:rsidP="007C207F">
            <w:pPr>
              <w:pStyle w:val="Level1"/>
              <w:keepNext/>
              <w:numPr>
                <w:ilvl w:val="0"/>
                <w:numId w:val="3"/>
              </w:numPr>
              <w:ind w:left="851" w:hanging="851"/>
              <w:jc w:val="left"/>
              <w:rPr>
                <w:rStyle w:val="Level1asHeadingtext0"/>
                <w:b w:val="0"/>
              </w:rPr>
            </w:pPr>
          </w:p>
        </w:tc>
        <w:tc>
          <w:tcPr>
            <w:tcW w:w="4749" w:type="pct"/>
            <w:gridSpan w:val="3"/>
            <w:shd w:val="clear" w:color="auto" w:fill="3D1A54"/>
          </w:tcPr>
          <w:p w14:paraId="7C8FEE2C" w14:textId="77777777" w:rsidR="004476C3" w:rsidRPr="00F54DD0" w:rsidRDefault="004476C3" w:rsidP="007C207F">
            <w:pPr>
              <w:pStyle w:val="Body"/>
              <w:jc w:val="left"/>
              <w:rPr>
                <w:rStyle w:val="Level1asHeadingtext0"/>
              </w:rPr>
            </w:pPr>
            <w:r w:rsidRPr="00F54DD0">
              <w:t>Compliance programme</w:t>
            </w:r>
          </w:p>
        </w:tc>
      </w:tr>
      <w:tr w:rsidR="004476C3" w:rsidRPr="00F317F7" w14:paraId="0320A6FF" w14:textId="77777777" w:rsidTr="007C207F">
        <w:trPr>
          <w:jc w:val="center"/>
        </w:trPr>
        <w:tc>
          <w:tcPr>
            <w:tcW w:w="251" w:type="pct"/>
            <w:shd w:val="clear" w:color="auto" w:fill="F2F2F2" w:themeFill="background1" w:themeFillShade="F2"/>
          </w:tcPr>
          <w:p w14:paraId="24794781" w14:textId="77777777" w:rsidR="004476C3" w:rsidRPr="00F317F7" w:rsidRDefault="004476C3" w:rsidP="007C207F">
            <w:pPr>
              <w:pStyle w:val="Level2"/>
              <w:numPr>
                <w:ilvl w:val="1"/>
                <w:numId w:val="3"/>
              </w:numPr>
              <w:tabs>
                <w:tab w:val="clear" w:pos="1276"/>
              </w:tabs>
              <w:ind w:left="850"/>
              <w:jc w:val="left"/>
            </w:pPr>
          </w:p>
        </w:tc>
        <w:tc>
          <w:tcPr>
            <w:tcW w:w="1254" w:type="pct"/>
            <w:shd w:val="clear" w:color="auto" w:fill="F2F2F2" w:themeFill="background1" w:themeFillShade="F2"/>
          </w:tcPr>
          <w:p w14:paraId="5BB8E612" w14:textId="2CBBCC8D" w:rsidR="004476C3" w:rsidRPr="00F317F7" w:rsidRDefault="004476C3" w:rsidP="007C207F">
            <w:pPr>
              <w:pStyle w:val="Body"/>
              <w:jc w:val="left"/>
            </w:pPr>
            <w:r w:rsidRPr="00F317F7">
              <w:t xml:space="preserve">Does the </w:t>
            </w:r>
            <w:r w:rsidR="0044739B" w:rsidRPr="00F317F7">
              <w:t>organisation</w:t>
            </w:r>
            <w:r w:rsidRPr="00F317F7">
              <w:t xml:space="preserve"> have regular GDPR compliance audits?</w:t>
            </w:r>
          </w:p>
        </w:tc>
        <w:tc>
          <w:tcPr>
            <w:tcW w:w="2150" w:type="pct"/>
            <w:shd w:val="clear" w:color="auto" w:fill="F2F2F2" w:themeFill="background1" w:themeFillShade="F2"/>
          </w:tcPr>
          <w:p w14:paraId="5F5F21F2" w14:textId="5896DEAA" w:rsidR="004476C3" w:rsidRPr="00F317F7" w:rsidRDefault="0044739B" w:rsidP="007C207F">
            <w:pPr>
              <w:pStyle w:val="Bullet1"/>
              <w:jc w:val="left"/>
              <w:rPr>
                <w:color w:val="FF0000"/>
              </w:rPr>
            </w:pPr>
            <w:r w:rsidRPr="00F317F7">
              <w:t xml:space="preserve">GDPR compliance internal auditing function and frequency considered </w:t>
            </w:r>
            <w:r w:rsidRPr="00F317F7">
              <w:rPr>
                <w:rFonts w:hint="eastAsia"/>
              </w:rPr>
              <w:t>☐</w:t>
            </w:r>
          </w:p>
        </w:tc>
        <w:tc>
          <w:tcPr>
            <w:tcW w:w="1345" w:type="pct"/>
            <w:shd w:val="clear" w:color="auto" w:fill="FFFFFF" w:themeFill="background1"/>
          </w:tcPr>
          <w:p w14:paraId="1EBB63B9" w14:textId="77777777" w:rsidR="004476C3" w:rsidRDefault="00FD4D10" w:rsidP="007C207F">
            <w:pPr>
              <w:pStyle w:val="Body"/>
              <w:jc w:val="left"/>
              <w:rPr>
                <w:ins w:id="29" w:author="Author" w:date="2018-05-21T17:06:00Z"/>
                <w:color w:val="FF0000"/>
              </w:rPr>
            </w:pPr>
            <w:r w:rsidRPr="00F54DD0">
              <w:t xml:space="preserve">No. </w:t>
            </w:r>
            <w:r w:rsidRPr="00F54DD0">
              <w:rPr>
                <w:color w:val="FF0000"/>
              </w:rPr>
              <w:t>GDPR compliance is a standing item on the AGM meeting.</w:t>
            </w:r>
            <w:ins w:id="30" w:author="Author" w:date="2018-05-21T17:06:00Z">
              <w:r w:rsidR="00416DA1">
                <w:rPr>
                  <w:color w:val="FF0000"/>
                </w:rPr>
                <w:t xml:space="preserve"> </w:t>
              </w:r>
            </w:ins>
          </w:p>
          <w:p w14:paraId="5FA61FD9" w14:textId="02EC0F29" w:rsidR="00416DA1" w:rsidRPr="00F54DD0" w:rsidRDefault="00416DA1" w:rsidP="00416DA1">
            <w:pPr>
              <w:pStyle w:val="Body"/>
              <w:jc w:val="left"/>
            </w:pPr>
            <w:ins w:id="31" w:author="Author" w:date="2018-05-21T17:06:00Z">
              <w:r>
                <w:rPr>
                  <w:color w:val="FF0000"/>
                </w:rPr>
                <w:t>After initial period can we say that this will be done as part of the annual Clubmark review ?</w:t>
              </w:r>
            </w:ins>
          </w:p>
        </w:tc>
      </w:tr>
      <w:tr w:rsidR="004476C3" w:rsidRPr="00F317F7" w14:paraId="1B017C08" w14:textId="77777777" w:rsidTr="007C207F">
        <w:trPr>
          <w:jc w:val="center"/>
        </w:trPr>
        <w:tc>
          <w:tcPr>
            <w:tcW w:w="251" w:type="pct"/>
          </w:tcPr>
          <w:p w14:paraId="16B32BFA" w14:textId="15ED8448" w:rsidR="004476C3" w:rsidRPr="00F317F7" w:rsidRDefault="004476C3" w:rsidP="007C207F">
            <w:pPr>
              <w:pStyle w:val="Level2"/>
              <w:numPr>
                <w:ilvl w:val="1"/>
                <w:numId w:val="3"/>
              </w:numPr>
              <w:tabs>
                <w:tab w:val="clear" w:pos="1276"/>
              </w:tabs>
              <w:ind w:left="850"/>
              <w:jc w:val="left"/>
            </w:pPr>
          </w:p>
        </w:tc>
        <w:tc>
          <w:tcPr>
            <w:tcW w:w="1254" w:type="pct"/>
          </w:tcPr>
          <w:p w14:paraId="72AAD728" w14:textId="77777777" w:rsidR="004476C3" w:rsidRPr="00F317F7" w:rsidRDefault="004476C3" w:rsidP="007C207F">
            <w:pPr>
              <w:pStyle w:val="Body"/>
              <w:jc w:val="left"/>
            </w:pPr>
            <w:r w:rsidRPr="00F317F7">
              <w:t>If so who is responsible for carrying out the audits?</w:t>
            </w:r>
          </w:p>
        </w:tc>
        <w:tc>
          <w:tcPr>
            <w:tcW w:w="2150" w:type="pct"/>
          </w:tcPr>
          <w:p w14:paraId="1F0D195C" w14:textId="6D851B9D" w:rsidR="004476C3" w:rsidRPr="00F317F7" w:rsidRDefault="0044739B" w:rsidP="007C207F">
            <w:pPr>
              <w:pStyle w:val="Bullet1"/>
              <w:jc w:val="left"/>
            </w:pPr>
            <w:r w:rsidRPr="00F317F7">
              <w:t>i.e. DPO or GDPR working group</w:t>
            </w:r>
            <w:r w:rsidR="00FB10A3">
              <w:t xml:space="preserve"> has been formed</w:t>
            </w:r>
          </w:p>
        </w:tc>
        <w:tc>
          <w:tcPr>
            <w:tcW w:w="1345" w:type="pct"/>
            <w:shd w:val="clear" w:color="auto" w:fill="FFFFFF" w:themeFill="background1"/>
          </w:tcPr>
          <w:p w14:paraId="5492B39D" w14:textId="43645C1C" w:rsidR="004476C3" w:rsidRPr="00F54DD0" w:rsidRDefault="00FD4D10" w:rsidP="007C207F">
            <w:pPr>
              <w:pStyle w:val="Body"/>
              <w:jc w:val="left"/>
            </w:pPr>
            <w:r w:rsidRPr="00F54DD0">
              <w:t>N/a</w:t>
            </w:r>
          </w:p>
        </w:tc>
      </w:tr>
      <w:tr w:rsidR="004476C3" w:rsidRPr="00F317F7" w14:paraId="73A5ED36" w14:textId="77777777" w:rsidTr="007C207F">
        <w:trPr>
          <w:jc w:val="center"/>
        </w:trPr>
        <w:tc>
          <w:tcPr>
            <w:tcW w:w="251" w:type="pct"/>
            <w:shd w:val="clear" w:color="auto" w:fill="F2F2F2" w:themeFill="background1" w:themeFillShade="F2"/>
          </w:tcPr>
          <w:p w14:paraId="23000B43" w14:textId="77777777" w:rsidR="004476C3" w:rsidRPr="00F317F7" w:rsidRDefault="004476C3" w:rsidP="007C207F">
            <w:pPr>
              <w:pStyle w:val="Level2"/>
              <w:numPr>
                <w:ilvl w:val="1"/>
                <w:numId w:val="3"/>
              </w:numPr>
              <w:tabs>
                <w:tab w:val="clear" w:pos="1276"/>
              </w:tabs>
              <w:ind w:left="850"/>
              <w:jc w:val="left"/>
            </w:pPr>
          </w:p>
        </w:tc>
        <w:tc>
          <w:tcPr>
            <w:tcW w:w="1254" w:type="pct"/>
            <w:shd w:val="clear" w:color="auto" w:fill="F2F2F2" w:themeFill="background1" w:themeFillShade="F2"/>
          </w:tcPr>
          <w:p w14:paraId="53BCC056" w14:textId="0BEFBA5C" w:rsidR="004476C3" w:rsidRPr="00F317F7" w:rsidRDefault="004476C3" w:rsidP="007C207F">
            <w:pPr>
              <w:pStyle w:val="Body"/>
              <w:jc w:val="left"/>
            </w:pPr>
            <w:r w:rsidRPr="00F317F7">
              <w:t xml:space="preserve">What are the </w:t>
            </w:r>
            <w:r w:rsidR="0044739B" w:rsidRPr="00F317F7">
              <w:t>organisation’s</w:t>
            </w:r>
            <w:r w:rsidRPr="00F317F7">
              <w:t xml:space="preserve"> processes for ensuring that policies are reviewed and updated on a regular basis?</w:t>
            </w:r>
          </w:p>
        </w:tc>
        <w:tc>
          <w:tcPr>
            <w:tcW w:w="2150" w:type="pct"/>
            <w:shd w:val="clear" w:color="auto" w:fill="F2F2F2" w:themeFill="background1" w:themeFillShade="F2"/>
          </w:tcPr>
          <w:p w14:paraId="0B2B8986" w14:textId="148D58EF" w:rsidR="004476C3" w:rsidRPr="00F317F7" w:rsidRDefault="0044739B" w:rsidP="007C207F">
            <w:pPr>
              <w:pStyle w:val="Bullet1"/>
              <w:jc w:val="left"/>
            </w:pPr>
            <w:r w:rsidRPr="00F317F7">
              <w:t xml:space="preserve">GDPR compliance internal auditing function and frequency considered </w:t>
            </w:r>
            <w:r w:rsidRPr="00F317F7">
              <w:rPr>
                <w:rFonts w:hint="eastAsia"/>
              </w:rPr>
              <w:t>☐</w:t>
            </w:r>
          </w:p>
        </w:tc>
        <w:tc>
          <w:tcPr>
            <w:tcW w:w="1345" w:type="pct"/>
            <w:shd w:val="clear" w:color="auto" w:fill="FFFFFF" w:themeFill="background1"/>
          </w:tcPr>
          <w:p w14:paraId="20478AD6" w14:textId="49B029B9" w:rsidR="004476C3" w:rsidRPr="00F54DD0" w:rsidRDefault="00FD4D10" w:rsidP="00416DA1">
            <w:pPr>
              <w:pStyle w:val="Body"/>
              <w:jc w:val="left"/>
              <w:rPr>
                <w:color w:val="FF0000"/>
              </w:rPr>
            </w:pPr>
            <w:r w:rsidRPr="00F54DD0">
              <w:rPr>
                <w:color w:val="FF0000"/>
              </w:rPr>
              <w:t xml:space="preserve">Linked to the regular update of the </w:t>
            </w:r>
            <w:del w:id="32" w:author="Author" w:date="2018-05-21T17:06:00Z">
              <w:r w:rsidRPr="00F54DD0" w:rsidDel="00416DA1">
                <w:rPr>
                  <w:color w:val="FF0000"/>
                </w:rPr>
                <w:delText xml:space="preserve">ClubMark </w:delText>
              </w:r>
            </w:del>
            <w:ins w:id="33" w:author="Author" w:date="2018-05-21T17:06:00Z">
              <w:r w:rsidR="00416DA1" w:rsidRPr="00F54DD0">
                <w:rPr>
                  <w:color w:val="FF0000"/>
                </w:rPr>
                <w:t>Club</w:t>
              </w:r>
              <w:r w:rsidR="00416DA1">
                <w:rPr>
                  <w:color w:val="FF0000"/>
                </w:rPr>
                <w:t>m</w:t>
              </w:r>
              <w:r w:rsidR="00416DA1" w:rsidRPr="00F54DD0">
                <w:rPr>
                  <w:color w:val="FF0000"/>
                </w:rPr>
                <w:t xml:space="preserve">ark </w:t>
              </w:r>
            </w:ins>
            <w:r w:rsidRPr="00F54DD0">
              <w:rPr>
                <w:color w:val="FF0000"/>
              </w:rPr>
              <w:t>processes</w:t>
            </w:r>
          </w:p>
        </w:tc>
      </w:tr>
      <w:tr w:rsidR="004476C3" w:rsidRPr="00F317F7" w14:paraId="43C50C70" w14:textId="77777777" w:rsidTr="007C207F">
        <w:trPr>
          <w:jc w:val="center"/>
        </w:trPr>
        <w:tc>
          <w:tcPr>
            <w:tcW w:w="251" w:type="pct"/>
          </w:tcPr>
          <w:p w14:paraId="3F8A16AB" w14:textId="77777777" w:rsidR="004476C3" w:rsidRPr="00F317F7" w:rsidRDefault="004476C3" w:rsidP="007C207F">
            <w:pPr>
              <w:pStyle w:val="Level2"/>
              <w:numPr>
                <w:ilvl w:val="1"/>
                <w:numId w:val="3"/>
              </w:numPr>
              <w:tabs>
                <w:tab w:val="clear" w:pos="1276"/>
              </w:tabs>
              <w:ind w:left="850"/>
              <w:jc w:val="left"/>
            </w:pPr>
          </w:p>
        </w:tc>
        <w:tc>
          <w:tcPr>
            <w:tcW w:w="1254" w:type="pct"/>
          </w:tcPr>
          <w:p w14:paraId="2F948719" w14:textId="5C785967" w:rsidR="004476C3" w:rsidRPr="00F317F7" w:rsidRDefault="004476C3" w:rsidP="007C207F">
            <w:pPr>
              <w:pStyle w:val="Body"/>
              <w:jc w:val="left"/>
            </w:pPr>
            <w:r w:rsidRPr="00F317F7">
              <w:t xml:space="preserve">Are all records of the </w:t>
            </w:r>
            <w:r w:rsidR="0044739B" w:rsidRPr="00F317F7">
              <w:t>organisation</w:t>
            </w:r>
            <w:r w:rsidRPr="00F317F7">
              <w:t xml:space="preserve"> collated or easily accessible to demonstrate the steps taken to ensure compliance with GDPR?</w:t>
            </w:r>
          </w:p>
        </w:tc>
        <w:tc>
          <w:tcPr>
            <w:tcW w:w="2150" w:type="pct"/>
          </w:tcPr>
          <w:p w14:paraId="700F8FEA" w14:textId="0A5E74C5" w:rsidR="004476C3" w:rsidRPr="00F317F7" w:rsidRDefault="0044739B" w:rsidP="007C207F">
            <w:pPr>
              <w:pStyle w:val="Bullet1"/>
              <w:jc w:val="left"/>
            </w:pPr>
            <w:r w:rsidRPr="00F317F7">
              <w:t xml:space="preserve">GDPR accountability record/evidence holding system established </w:t>
            </w:r>
            <w:r w:rsidRPr="00F317F7">
              <w:rPr>
                <w:rFonts w:hint="eastAsia"/>
              </w:rPr>
              <w:t>☐</w:t>
            </w:r>
          </w:p>
        </w:tc>
        <w:tc>
          <w:tcPr>
            <w:tcW w:w="1345" w:type="pct"/>
            <w:shd w:val="clear" w:color="auto" w:fill="FFFFFF" w:themeFill="background1"/>
          </w:tcPr>
          <w:p w14:paraId="063D755A" w14:textId="77777777" w:rsidR="004476C3" w:rsidRDefault="00FD4D10" w:rsidP="007C207F">
            <w:pPr>
              <w:pStyle w:val="Body"/>
              <w:jc w:val="left"/>
              <w:rPr>
                <w:ins w:id="34" w:author="Author" w:date="2018-05-21T17:07:00Z"/>
                <w:color w:val="FF0000"/>
              </w:rPr>
            </w:pPr>
            <w:r w:rsidRPr="00F54DD0">
              <w:rPr>
                <w:color w:val="FF0000"/>
              </w:rPr>
              <w:t xml:space="preserve">? what </w:t>
            </w:r>
            <w:r w:rsidR="00F54DD0" w:rsidRPr="00F54DD0">
              <w:rPr>
                <w:color w:val="FF0000"/>
              </w:rPr>
              <w:t>should we</w:t>
            </w:r>
            <w:r w:rsidRPr="00F54DD0">
              <w:rPr>
                <w:color w:val="FF0000"/>
              </w:rPr>
              <w:t xml:space="preserve"> do for this. Private are</w:t>
            </w:r>
            <w:r w:rsidR="00F54DD0">
              <w:rPr>
                <w:color w:val="FF0000"/>
              </w:rPr>
              <w:t>a</w:t>
            </w:r>
            <w:r w:rsidRPr="00F54DD0">
              <w:rPr>
                <w:color w:val="FF0000"/>
              </w:rPr>
              <w:t xml:space="preserve"> of the website?</w:t>
            </w:r>
          </w:p>
          <w:p w14:paraId="3F734087" w14:textId="77777777" w:rsidR="00416DA1" w:rsidRDefault="00416DA1" w:rsidP="007C207F">
            <w:pPr>
              <w:pStyle w:val="Body"/>
              <w:jc w:val="left"/>
              <w:rPr>
                <w:ins w:id="35" w:author="Author" w:date="2018-05-21T17:07:00Z"/>
                <w:color w:val="FF0000"/>
              </w:rPr>
            </w:pPr>
            <w:ins w:id="36" w:author="Author" w:date="2018-05-21T17:07:00Z">
              <w:r>
                <w:rPr>
                  <w:color w:val="FF0000"/>
                </w:rPr>
                <w:t>Where are these records stored ? If they are currently private and only on Mike's laptop then any data stays there.</w:t>
              </w:r>
            </w:ins>
          </w:p>
          <w:p w14:paraId="2010E8F0" w14:textId="4D9E5DA3" w:rsidR="00416DA1" w:rsidRPr="00F54DD0" w:rsidRDefault="00416DA1" w:rsidP="00416DA1">
            <w:pPr>
              <w:pStyle w:val="Body"/>
              <w:jc w:val="left"/>
            </w:pPr>
            <w:ins w:id="37" w:author="Author" w:date="2018-05-21T17:08:00Z">
              <w:r>
                <w:rPr>
                  <w:color w:val="FF0000"/>
                </w:rPr>
                <w:t xml:space="preserve">If it is the compliance process that is being demonstrated then this would not </w:t>
              </w:r>
              <w:proofErr w:type="spellStart"/>
              <w:r>
                <w:rPr>
                  <w:color w:val="FF0000"/>
                </w:rPr>
                <w:t>contaoin</w:t>
              </w:r>
              <w:proofErr w:type="spellEnd"/>
              <w:r>
                <w:rPr>
                  <w:color w:val="FF0000"/>
                </w:rPr>
                <w:t xml:space="preserve"> any personal data so could go on the web site or in the Committee and AGM minutes. I don't really like the idea of a private part of the OD website as </w:t>
              </w:r>
              <w:r>
                <w:rPr>
                  <w:color w:val="FF0000"/>
                </w:rPr>
                <w:lastRenderedPageBreak/>
                <w:t>this requires administering.</w:t>
              </w:r>
            </w:ins>
          </w:p>
        </w:tc>
      </w:tr>
    </w:tbl>
    <w:p w14:paraId="4B484FD4" w14:textId="437F5628" w:rsidR="00622D13" w:rsidRDefault="00622D13" w:rsidP="005C58BA">
      <w:pPr>
        <w:adjustRightInd/>
        <w:jc w:val="left"/>
      </w:pPr>
    </w:p>
    <w:p w14:paraId="2B653FA8" w14:textId="77777777" w:rsidR="007C207F" w:rsidRDefault="007C207F">
      <w:pPr>
        <w:adjustRightInd/>
        <w:jc w:val="left"/>
      </w:pPr>
      <w:r>
        <w:br w:type="page"/>
      </w:r>
    </w:p>
    <w:p w14:paraId="2ED66B99" w14:textId="7AB275FC" w:rsidR="007C207F" w:rsidRDefault="007C207F" w:rsidP="007C207F">
      <w:pPr>
        <w:pStyle w:val="Heading1"/>
      </w:pPr>
      <w:r>
        <w:lastRenderedPageBreak/>
        <w:t>Appendix 1 – Data flows</w:t>
      </w:r>
    </w:p>
    <w:p w14:paraId="3F0969E8" w14:textId="1E88EB31" w:rsidR="007C207F" w:rsidRDefault="007C207F" w:rsidP="005C58BA">
      <w:pPr>
        <w:adjustRightInd/>
        <w:jc w:val="left"/>
      </w:pPr>
    </w:p>
    <w:p w14:paraId="05B38687" w14:textId="61BF8ABB" w:rsidR="007C207F" w:rsidRDefault="007C207F" w:rsidP="007C207F">
      <w:pPr>
        <w:pStyle w:val="Heading1"/>
      </w:pPr>
      <w:r>
        <w:t>Membership data</w:t>
      </w:r>
    </w:p>
    <w:p w14:paraId="511FF13D" w14:textId="260C2CAC" w:rsidR="007C207F" w:rsidRDefault="007C207F" w:rsidP="005C58BA">
      <w:pPr>
        <w:adjustRightInd/>
        <w:jc w:val="left"/>
      </w:pPr>
      <w:r>
        <w:t>Data is collected for the purposes of administering membership form the member on paper. This is shared with British Orienteering (BO) as the applications for both organisations. The data relates to name, gender, age, contact details and preferences. The paper is retained by the membership secretary. The data is entered by BO into their computer systems as Data Controller and is maintained there. OD receive extracts of this data and do not maintain a master copy. The extracts are used to:</w:t>
      </w:r>
    </w:p>
    <w:p w14:paraId="3C1A8638" w14:textId="00E8CBB0" w:rsidR="007C207F" w:rsidRDefault="007C207F" w:rsidP="00113935">
      <w:pPr>
        <w:pStyle w:val="ListParagraph"/>
        <w:numPr>
          <w:ilvl w:val="0"/>
          <w:numId w:val="8"/>
        </w:numPr>
        <w:adjustRightInd/>
        <w:jc w:val="left"/>
      </w:pPr>
      <w:r>
        <w:t>Prepare mailing address labels to contact members and provide the services included in membership</w:t>
      </w:r>
      <w:ins w:id="38" w:author="Author" w:date="2018-05-21T17:10:00Z">
        <w:r w:rsidR="00113935">
          <w:t xml:space="preserve">. </w:t>
        </w:r>
        <w:r w:rsidR="00113935">
          <w:t>There is an opt-out capability to be excluded from this list</w:t>
        </w:r>
      </w:ins>
      <w:ins w:id="39" w:author="Author" w:date="2018-05-21T17:22:00Z">
        <w:r w:rsidR="00D1551E">
          <w:t xml:space="preserve"> ?</w:t>
        </w:r>
      </w:ins>
      <w:ins w:id="40" w:author="Author" w:date="2018-05-21T17:10:00Z">
        <w:r w:rsidR="00113935">
          <w:t>.</w:t>
        </w:r>
      </w:ins>
    </w:p>
    <w:p w14:paraId="70184073" w14:textId="73874C1E" w:rsidR="007C207F" w:rsidRDefault="007C207F" w:rsidP="00F74226">
      <w:pPr>
        <w:pStyle w:val="ListParagraph"/>
        <w:numPr>
          <w:ilvl w:val="0"/>
          <w:numId w:val="8"/>
        </w:numPr>
        <w:adjustRightInd/>
        <w:jc w:val="left"/>
      </w:pPr>
      <w:r>
        <w:t>Maintain an email contact list for mail circulation relating to the club’s events and services</w:t>
      </w:r>
      <w:r w:rsidR="00E05D25">
        <w:t>. This has an opt-out capability to be excluded from this mail</w:t>
      </w:r>
      <w:r>
        <w:t>.</w:t>
      </w:r>
    </w:p>
    <w:p w14:paraId="0062A451" w14:textId="21E03342" w:rsidR="00E05D25" w:rsidRDefault="00E05D25" w:rsidP="00F74226">
      <w:pPr>
        <w:pStyle w:val="ListParagraph"/>
        <w:numPr>
          <w:ilvl w:val="0"/>
          <w:numId w:val="8"/>
        </w:numPr>
        <w:adjustRightInd/>
        <w:jc w:val="left"/>
      </w:pPr>
      <w:r>
        <w:t>Prepare a contact list which is published annually on paper to all members of names, addresses, telephone numbers and email addresses (where these have been supplied to the club). Th</w:t>
      </w:r>
      <w:r w:rsidR="00FD4D10">
        <w:t>ere is an opt-out capability to</w:t>
      </w:r>
      <w:r>
        <w:t xml:space="preserve"> be excluded </w:t>
      </w:r>
      <w:r w:rsidR="00FD4D10">
        <w:t>from</w:t>
      </w:r>
      <w:r>
        <w:t xml:space="preserve"> this list.</w:t>
      </w:r>
    </w:p>
    <w:p w14:paraId="14C940E1" w14:textId="086EDB43" w:rsidR="007C207F" w:rsidRDefault="007C207F" w:rsidP="00F74226">
      <w:pPr>
        <w:pStyle w:val="ListParagraph"/>
        <w:numPr>
          <w:ilvl w:val="0"/>
          <w:numId w:val="8"/>
        </w:numPr>
        <w:adjustRightInd/>
        <w:jc w:val="left"/>
      </w:pPr>
      <w:r>
        <w:t xml:space="preserve">Validate membership </w:t>
      </w:r>
      <w:ins w:id="41" w:author="Author" w:date="2018-05-21T17:23:00Z">
        <w:r w:rsidR="00D1551E">
          <w:t>(I would put this as the first item in the list)</w:t>
        </w:r>
      </w:ins>
    </w:p>
    <w:p w14:paraId="6B9B041F" w14:textId="178D0584" w:rsidR="00E05D25" w:rsidRDefault="00E05D25" w:rsidP="00E05D25">
      <w:pPr>
        <w:pStyle w:val="Heading1"/>
      </w:pPr>
      <w:r>
        <w:t>Data relating to members of affiliate clubs and British Orienteering</w:t>
      </w:r>
    </w:p>
    <w:p w14:paraId="0BF7E502" w14:textId="60B10CED" w:rsidR="00D1551E" w:rsidRDefault="00E05D25" w:rsidP="00E05D25">
      <w:pPr>
        <w:rPr>
          <w:ins w:id="42" w:author="Author" w:date="2018-05-21T17:27:00Z"/>
        </w:rPr>
      </w:pPr>
      <w:r>
        <w:t xml:space="preserve">British Orienteering and online entry providers (such as Fabian4) provide the club with member data (see above) and also data relating to </w:t>
      </w:r>
      <w:ins w:id="43" w:author="Author" w:date="2018-05-21T17:26:00Z">
        <w:r w:rsidR="00D1551E">
          <w:t>other competitors who are not club members</w:t>
        </w:r>
      </w:ins>
      <w:ins w:id="44" w:author="Author" w:date="2018-05-21T17:27:00Z">
        <w:r w:rsidR="00D1551E">
          <w:t xml:space="preserve"> (</w:t>
        </w:r>
      </w:ins>
      <w:ins w:id="45" w:author="Author" w:date="2018-05-21T17:26:00Z">
        <w:r w:rsidR="00D1551E">
          <w:t>some of whom are</w:t>
        </w:r>
        <w:r w:rsidR="00D1551E">
          <w:t xml:space="preserve"> </w:t>
        </w:r>
      </w:ins>
      <w:r>
        <w:t>members of BO</w:t>
      </w:r>
      <w:ins w:id="46" w:author="Author" w:date="2018-05-21T17:27:00Z">
        <w:r w:rsidR="00D1551E">
          <w:t>)</w:t>
        </w:r>
      </w:ins>
      <w:ins w:id="47" w:author="Author" w:date="2018-05-21T17:26:00Z">
        <w:r w:rsidR="00D1551E">
          <w:t>,</w:t>
        </w:r>
      </w:ins>
      <w:r>
        <w:t xml:space="preserve"> </w:t>
      </w:r>
      <w:del w:id="48" w:author="Author" w:date="2018-05-21T17:26:00Z">
        <w:r w:rsidDel="00D1551E">
          <w:delText xml:space="preserve">and other competitors who are not club members </w:delText>
        </w:r>
      </w:del>
      <w:r>
        <w:t xml:space="preserve">for the purpose of managing entries and validating BO membership. </w:t>
      </w:r>
      <w:ins w:id="49" w:author="Author" w:date="2018-05-21T17:27:00Z">
        <w:r w:rsidR="00D1551E">
          <w:t xml:space="preserve">Struggling to word this better as entry information </w:t>
        </w:r>
      </w:ins>
      <w:ins w:id="50" w:author="Author" w:date="2018-05-21T17:28:00Z">
        <w:r w:rsidR="00D1551E">
          <w:t>has both BO member and non-member data in it.</w:t>
        </w:r>
      </w:ins>
    </w:p>
    <w:p w14:paraId="3A45D540" w14:textId="40192CEF" w:rsidR="00E05D25" w:rsidRDefault="00E05D25" w:rsidP="00E05D25">
      <w:r>
        <w:t xml:space="preserve">The BO data is transferred at regular intervals onto the </w:t>
      </w:r>
      <w:r w:rsidR="00434153">
        <w:t>club’s</w:t>
      </w:r>
      <w:r>
        <w:t xml:space="preserve"> results equipment to maintain the accuracy of the data used at event. The online entry provider data is supplied in relation to a single event only.</w:t>
      </w:r>
    </w:p>
    <w:p w14:paraId="18194FBA" w14:textId="279BE47C" w:rsidR="00E05D25" w:rsidRDefault="00E05D25" w:rsidP="00E05D25">
      <w:r>
        <w:t xml:space="preserve">The data is stored on the club’s </w:t>
      </w:r>
      <w:r w:rsidR="003C4456">
        <w:t xml:space="preserve">event </w:t>
      </w:r>
      <w:r>
        <w:t>time keeping/entry management equipment. It is used to:</w:t>
      </w:r>
    </w:p>
    <w:p w14:paraId="2448FC3D" w14:textId="07621ABA" w:rsidR="00E05D25" w:rsidRDefault="00E05D25" w:rsidP="00F74226">
      <w:pPr>
        <w:pStyle w:val="ListParagraph"/>
        <w:numPr>
          <w:ilvl w:val="0"/>
          <w:numId w:val="9"/>
        </w:numPr>
      </w:pPr>
      <w:r>
        <w:t>Facilitate entries</w:t>
      </w:r>
    </w:p>
    <w:p w14:paraId="59A7FFE0" w14:textId="0349D07E" w:rsidR="00E05D25" w:rsidRDefault="00E05D25" w:rsidP="00F74226">
      <w:pPr>
        <w:pStyle w:val="ListParagraph"/>
        <w:numPr>
          <w:ilvl w:val="0"/>
          <w:numId w:val="9"/>
        </w:numPr>
      </w:pPr>
      <w:r>
        <w:t>Associate entries with BO membership</w:t>
      </w:r>
      <w:ins w:id="51" w:author="Author" w:date="2018-05-21T17:29:00Z">
        <w:r w:rsidR="00D1551E">
          <w:t xml:space="preserve"> where relevant</w:t>
        </w:r>
      </w:ins>
    </w:p>
    <w:p w14:paraId="3617E559" w14:textId="7D1F9F81" w:rsidR="00E05D25" w:rsidRDefault="00E05D25" w:rsidP="00F74226">
      <w:pPr>
        <w:pStyle w:val="ListParagraph"/>
        <w:numPr>
          <w:ilvl w:val="0"/>
          <w:numId w:val="9"/>
        </w:numPr>
      </w:pPr>
      <w:r>
        <w:t>Publish accurate results</w:t>
      </w:r>
    </w:p>
    <w:p w14:paraId="41370C87" w14:textId="2659D438" w:rsidR="00E05D25" w:rsidRDefault="00E05D25" w:rsidP="00F74226">
      <w:pPr>
        <w:pStyle w:val="ListParagraph"/>
        <w:numPr>
          <w:ilvl w:val="0"/>
          <w:numId w:val="9"/>
        </w:numPr>
      </w:pPr>
      <w:r>
        <w:t>Contact lost competitors as part of the safety procedures</w:t>
      </w:r>
    </w:p>
    <w:p w14:paraId="5F2F3572" w14:textId="4B073390" w:rsidR="00E05D25" w:rsidRDefault="00E05D25" w:rsidP="00F74226">
      <w:pPr>
        <w:pStyle w:val="ListParagraph"/>
        <w:numPr>
          <w:ilvl w:val="0"/>
          <w:numId w:val="9"/>
        </w:numPr>
      </w:pPr>
      <w:r>
        <w:t>Retrieve equipment hired at the event that has not been returned.</w:t>
      </w:r>
    </w:p>
    <w:p w14:paraId="63C96111" w14:textId="755FB7C6" w:rsidR="00E05D25" w:rsidRDefault="00E05D25" w:rsidP="00E05D25">
      <w:pPr>
        <w:pStyle w:val="Heading1"/>
      </w:pPr>
      <w:r>
        <w:t>Data relating to members and non-members at specific events</w:t>
      </w:r>
    </w:p>
    <w:p w14:paraId="5767D61A" w14:textId="0A94B4A6" w:rsidR="00E05D25" w:rsidRDefault="00E05D25" w:rsidP="00E05D25">
      <w:r>
        <w:t xml:space="preserve">Members of the club, BO and the public may enter events. The club collects information to facilitate the event and the safety of the competitors for each event either directly form the competitor or through a service partner who collects the information form the competitor and retransfers </w:t>
      </w:r>
      <w:r w:rsidR="003C4456">
        <w:t>this</w:t>
      </w:r>
      <w:r>
        <w:t xml:space="preserve"> to the club</w:t>
      </w:r>
      <w:r w:rsidR="003C4456">
        <w:t xml:space="preserve">. Where the club collects the data, standard paper entry forms are used which also provide an opportunity for the entrant to receive further marketing information from the club </w:t>
      </w:r>
      <w:r w:rsidR="003C4456">
        <w:lastRenderedPageBreak/>
        <w:t>on an opt-in basis. These form a part of the safety system for the event, and are stored by the event’s organiser or the results team leader. These are then destroyed after 60 days.</w:t>
      </w:r>
    </w:p>
    <w:p w14:paraId="6114AC38" w14:textId="6FEBF325" w:rsidR="003C4456" w:rsidRDefault="003C4456" w:rsidP="00E05D25">
      <w:r>
        <w:t>Data from the entry may be transferred into the club’s event systems and will be used to prepare:</w:t>
      </w:r>
    </w:p>
    <w:p w14:paraId="256B4815" w14:textId="60275D3F" w:rsidR="003C4456" w:rsidRDefault="003C4456" w:rsidP="00F74226">
      <w:pPr>
        <w:pStyle w:val="ListParagraph"/>
        <w:numPr>
          <w:ilvl w:val="0"/>
          <w:numId w:val="10"/>
        </w:numPr>
      </w:pPr>
      <w:r>
        <w:t>Printed results published at the event and on the club’s web site</w:t>
      </w:r>
    </w:p>
    <w:p w14:paraId="398E7211" w14:textId="721F0895" w:rsidR="003C4456" w:rsidRDefault="003C4456" w:rsidP="00F74226">
      <w:pPr>
        <w:pStyle w:val="ListParagraph"/>
        <w:numPr>
          <w:ilvl w:val="0"/>
          <w:numId w:val="10"/>
        </w:numPr>
      </w:pPr>
      <w:r>
        <w:t>Result information for BO for publication</w:t>
      </w:r>
    </w:p>
    <w:p w14:paraId="545766EA" w14:textId="51A6CD0E" w:rsidR="003C4456" w:rsidRDefault="003C4456" w:rsidP="00F74226">
      <w:pPr>
        <w:pStyle w:val="ListParagraph"/>
        <w:numPr>
          <w:ilvl w:val="0"/>
          <w:numId w:val="10"/>
        </w:numPr>
      </w:pPr>
      <w:r>
        <w:t xml:space="preserve">Result analysis at a number of sites including </w:t>
      </w:r>
      <w:proofErr w:type="spellStart"/>
      <w:r>
        <w:t>RouteGadget</w:t>
      </w:r>
      <w:proofErr w:type="spellEnd"/>
      <w:r>
        <w:t xml:space="preserve"> and </w:t>
      </w:r>
      <w:proofErr w:type="spellStart"/>
      <w:r>
        <w:t>WinSplits</w:t>
      </w:r>
      <w:proofErr w:type="spellEnd"/>
    </w:p>
    <w:p w14:paraId="4E10609A" w14:textId="555A6348" w:rsidR="003C4456" w:rsidRDefault="003C4456" w:rsidP="00E05D25">
      <w:r>
        <w:t xml:space="preserve">The club may retain results as published and the details in the </w:t>
      </w:r>
      <w:r w:rsidR="00FD4D10">
        <w:t>club’s</w:t>
      </w:r>
      <w:r>
        <w:t xml:space="preserve"> event systems indefinitely as a part of the </w:t>
      </w:r>
      <w:r w:rsidR="00F54DD0">
        <w:t>club’s</w:t>
      </w:r>
      <w:r>
        <w:t xml:space="preserve"> archive. </w:t>
      </w:r>
    </w:p>
    <w:p w14:paraId="24162174" w14:textId="1A646233" w:rsidR="003C4456" w:rsidRDefault="003C4456" w:rsidP="003C4456">
      <w:pPr>
        <w:pStyle w:val="Heading1"/>
      </w:pPr>
      <w:r>
        <w:t>Medical and other incidents</w:t>
      </w:r>
    </w:p>
    <w:p w14:paraId="1817F3A7" w14:textId="6C0EF60D" w:rsidR="003C4456" w:rsidRPr="003C4456" w:rsidRDefault="00434153" w:rsidP="003C4456">
      <w:r>
        <w:t>If an incident occurs at an event that results in injury requiring treatment or other disputes a record will be made of the details of the incident and the identities of people involved to support treatment, to maintain a record of actions and improve services. This may include sensitive medical information and the identities of several people. This information is passed to BO following the event for record keeping and insurance purposed and is not kept by club.</w:t>
      </w:r>
    </w:p>
    <w:p w14:paraId="03B51241" w14:textId="6BD83B67" w:rsidR="003C4456" w:rsidRDefault="003C4456" w:rsidP="00E05D25">
      <w:r>
        <w:t xml:space="preserve">Entrants are offered the opportunity to provide details to the event organiser of any medical conditions that might impact their safety and </w:t>
      </w:r>
      <w:ins w:id="52" w:author="Author" w:date="2018-05-21T17:30:00Z">
        <w:r w:rsidR="00D1551E">
          <w:t xml:space="preserve">to </w:t>
        </w:r>
      </w:ins>
      <w:r>
        <w:t>inform first aider’s in the event of illness or accident. This is provided in a sealed envelope by the competitor and is only opened in the event of an incident. If unopened the envelope is returned to the competitor at the end of the event or failing that destroyed within 7 days. If the information is used</w:t>
      </w:r>
      <w:del w:id="53" w:author="Author" w:date="2018-05-21T17:31:00Z">
        <w:r w:rsidDel="00D1551E">
          <w:delText>,</w:delText>
        </w:r>
      </w:del>
      <w:r>
        <w:t xml:space="preserve"> it will become part of the incident record.</w:t>
      </w:r>
    </w:p>
    <w:p w14:paraId="6CD7F280" w14:textId="55057632" w:rsidR="00434153" w:rsidRDefault="00434153" w:rsidP="00434153">
      <w:pPr>
        <w:pStyle w:val="Heading1"/>
      </w:pPr>
      <w:r>
        <w:t>Marketing</w:t>
      </w:r>
    </w:p>
    <w:p w14:paraId="4D944224" w14:textId="1E11E0D0" w:rsidR="00434153" w:rsidRDefault="00434153" w:rsidP="00434153">
      <w:r>
        <w:t>The club may contact non-members (based on an opt-in) to encourage participation and membership.</w:t>
      </w:r>
    </w:p>
    <w:p w14:paraId="78ACAC46" w14:textId="62DDCCF1" w:rsidR="00434153" w:rsidRDefault="00434153" w:rsidP="00434153">
      <w:r>
        <w:t>Some personal details that are already in the public domain (including names and pictures) may be used by the club in its own publicity and in publicity provided to publications such as magazines, newspapers and event details.</w:t>
      </w:r>
    </w:p>
    <w:p w14:paraId="1E298298" w14:textId="63DBFE8E" w:rsidR="00434153" w:rsidRDefault="00434153" w:rsidP="00434153">
      <w:pPr>
        <w:pStyle w:val="Heading1"/>
      </w:pPr>
      <w:r>
        <w:t>Officers and volunteers</w:t>
      </w:r>
    </w:p>
    <w:p w14:paraId="09C181F4" w14:textId="448A75DE" w:rsidR="00434153" w:rsidRDefault="00434153" w:rsidP="00434153">
      <w:r>
        <w:t xml:space="preserve">The club makes use </w:t>
      </w:r>
      <w:r w:rsidR="00FD4D10">
        <w:t>of records</w:t>
      </w:r>
      <w:r>
        <w:t xml:space="preserve"> of the experience and skills of members in specific roles which are maintained by BO and may use this assess the qualification of members for these roles.</w:t>
      </w:r>
    </w:p>
    <w:p w14:paraId="34204E3E" w14:textId="5938E654" w:rsidR="00434153" w:rsidRDefault="00434153" w:rsidP="00434153">
      <w:pPr>
        <w:rPr>
          <w:ins w:id="54" w:author="Author" w:date="2018-05-21T17:34:00Z"/>
          <w:color w:val="FF0000"/>
        </w:rPr>
      </w:pPr>
      <w:r>
        <w:t xml:space="preserve">For some roles additional checks are made on suitability of volunteers. The club maintains the results of these checks and retains them for 6 years after the member has left the club. These are held by </w:t>
      </w:r>
      <w:r w:rsidRPr="00F54DD0">
        <w:rPr>
          <w:color w:val="FF0000"/>
        </w:rPr>
        <w:t>&lt;</w:t>
      </w:r>
      <w:r w:rsidRPr="00F54DD0">
        <w:rPr>
          <w:color w:val="FF0000"/>
          <w:highlight w:val="yellow"/>
        </w:rPr>
        <w:t>who</w:t>
      </w:r>
      <w:r w:rsidRPr="00F54DD0">
        <w:rPr>
          <w:color w:val="FF0000"/>
        </w:rPr>
        <w:t>&gt;</w:t>
      </w:r>
      <w:ins w:id="55" w:author="Author" w:date="2018-05-21T17:31:00Z">
        <w:r w:rsidR="00D1551E">
          <w:rPr>
            <w:color w:val="FF0000"/>
          </w:rPr>
          <w:t xml:space="preserve"> I am pretty certain that the </w:t>
        </w:r>
      </w:ins>
      <w:ins w:id="56" w:author="Author" w:date="2018-05-21T17:32:00Z">
        <w:r w:rsidR="00D1551E">
          <w:rPr>
            <w:color w:val="FF0000"/>
          </w:rPr>
          <w:t xml:space="preserve">record of those that have been </w:t>
        </w:r>
      </w:ins>
      <w:ins w:id="57" w:author="Author" w:date="2018-05-21T17:31:00Z">
        <w:r w:rsidR="00D1551E">
          <w:rPr>
            <w:color w:val="FF0000"/>
          </w:rPr>
          <w:t>DBS check</w:t>
        </w:r>
      </w:ins>
      <w:ins w:id="58" w:author="Author" w:date="2018-05-21T17:32:00Z">
        <w:r w:rsidR="00D1551E">
          <w:rPr>
            <w:color w:val="FF0000"/>
          </w:rPr>
          <w:t xml:space="preserve">ed </w:t>
        </w:r>
        <w:r w:rsidR="00087385">
          <w:rPr>
            <w:color w:val="FF0000"/>
          </w:rPr>
          <w:t xml:space="preserve">for orienteering is held by BOF not by the club, and this </w:t>
        </w:r>
      </w:ins>
      <w:ins w:id="59" w:author="Author" w:date="2018-05-21T17:33:00Z">
        <w:r w:rsidR="00087385">
          <w:rPr>
            <w:color w:val="FF0000"/>
          </w:rPr>
          <w:t>list i</w:t>
        </w:r>
      </w:ins>
      <w:ins w:id="60" w:author="Author" w:date="2018-05-21T17:34:00Z">
        <w:r w:rsidR="00087385">
          <w:rPr>
            <w:color w:val="FF0000"/>
          </w:rPr>
          <w:t>s</w:t>
        </w:r>
      </w:ins>
      <w:ins w:id="61" w:author="Author" w:date="2018-05-21T17:32:00Z">
        <w:r w:rsidR="00087385">
          <w:rPr>
            <w:color w:val="FF0000"/>
          </w:rPr>
          <w:t xml:space="preserve"> accessible by those who need it</w:t>
        </w:r>
      </w:ins>
      <w:ins w:id="62" w:author="Author" w:date="2018-05-21T17:33:00Z">
        <w:r w:rsidR="00087385">
          <w:rPr>
            <w:color w:val="FF0000"/>
          </w:rPr>
          <w:t>.</w:t>
        </w:r>
      </w:ins>
      <w:ins w:id="63" w:author="Author" w:date="2018-05-21T17:32:00Z">
        <w:r w:rsidR="00087385">
          <w:rPr>
            <w:color w:val="FF0000"/>
          </w:rPr>
          <w:t xml:space="preserve"> </w:t>
        </w:r>
      </w:ins>
      <w:ins w:id="64" w:author="Author" w:date="2018-05-21T17:31:00Z">
        <w:r w:rsidR="00D1551E">
          <w:rPr>
            <w:color w:val="FF0000"/>
          </w:rPr>
          <w:t xml:space="preserve"> </w:t>
        </w:r>
      </w:ins>
    </w:p>
    <w:p w14:paraId="76E91AD3" w14:textId="1B96388C" w:rsidR="00087385" w:rsidRPr="00434153" w:rsidRDefault="00087385" w:rsidP="00434153">
      <w:ins w:id="65" w:author="Author" w:date="2018-05-21T17:34:00Z">
        <w:r>
          <w:rPr>
            <w:color w:val="FF0000"/>
          </w:rPr>
          <w:t xml:space="preserve">I don't know of any other specific checks as First Aid would come under the first section as a qualification rather </w:t>
        </w:r>
      </w:ins>
      <w:ins w:id="66" w:author="Author" w:date="2018-05-21T17:35:00Z">
        <w:r>
          <w:rPr>
            <w:color w:val="FF0000"/>
          </w:rPr>
          <w:t>th</w:t>
        </w:r>
      </w:ins>
      <w:ins w:id="67" w:author="Author" w:date="2018-05-21T17:34:00Z">
        <w:r>
          <w:rPr>
            <w:color w:val="FF0000"/>
          </w:rPr>
          <w:t>an a check.</w:t>
        </w:r>
        <w:bookmarkStart w:id="68" w:name="_GoBack"/>
        <w:r>
          <w:rPr>
            <w:color w:val="FF0000"/>
          </w:rPr>
          <w:t xml:space="preserve"> </w:t>
        </w:r>
      </w:ins>
      <w:bookmarkEnd w:id="68"/>
    </w:p>
    <w:sectPr w:rsidR="00087385" w:rsidRPr="00434153" w:rsidSect="00F30CD9">
      <w:footerReference w:type="even" r:id="rId12"/>
      <w:footerReference w:type="default" r:id="rId13"/>
      <w:headerReference w:type="first" r:id="rId14"/>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02217" w14:textId="77777777" w:rsidR="00664197" w:rsidRDefault="00664197">
      <w:r>
        <w:separator/>
      </w:r>
    </w:p>
  </w:endnote>
  <w:endnote w:type="continuationSeparator" w:id="0">
    <w:p w14:paraId="7A00C93B" w14:textId="77777777" w:rsidR="00664197" w:rsidRDefault="006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81CD" w14:textId="77777777" w:rsidR="00434153" w:rsidRDefault="00434153" w:rsidP="004F2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658C3" w14:textId="77777777" w:rsidR="00434153" w:rsidRDefault="00434153" w:rsidP="004F2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8198" w14:textId="370DB058" w:rsidR="00434153" w:rsidRPr="004F244C" w:rsidRDefault="00434153" w:rsidP="004F244C">
    <w:pPr>
      <w:pStyle w:val="Footer"/>
      <w:framePr w:wrap="around" w:vAnchor="text" w:hAnchor="margin" w:xAlign="right" w:y="1"/>
      <w:rPr>
        <w:rStyle w:val="PageNumber"/>
        <w:b/>
        <w:color w:val="3D1A54"/>
        <w:sz w:val="16"/>
      </w:rPr>
    </w:pPr>
    <w:r w:rsidRPr="004F244C">
      <w:rPr>
        <w:rStyle w:val="PageNumber"/>
        <w:b/>
        <w:color w:val="3D1A54"/>
        <w:sz w:val="16"/>
      </w:rPr>
      <w:fldChar w:fldCharType="begin"/>
    </w:r>
    <w:r w:rsidRPr="004F244C">
      <w:rPr>
        <w:rStyle w:val="PageNumber"/>
        <w:b/>
        <w:color w:val="3D1A54"/>
        <w:sz w:val="16"/>
      </w:rPr>
      <w:instrText xml:space="preserve">PAGE  </w:instrText>
    </w:r>
    <w:r w:rsidRPr="004F244C">
      <w:rPr>
        <w:rStyle w:val="PageNumber"/>
        <w:b/>
        <w:color w:val="3D1A54"/>
        <w:sz w:val="16"/>
      </w:rPr>
      <w:fldChar w:fldCharType="separate"/>
    </w:r>
    <w:r w:rsidR="00087385">
      <w:rPr>
        <w:rStyle w:val="PageNumber"/>
        <w:b/>
        <w:noProof/>
        <w:color w:val="3D1A54"/>
        <w:sz w:val="16"/>
      </w:rPr>
      <w:t>14</w:t>
    </w:r>
    <w:r w:rsidRPr="004F244C">
      <w:rPr>
        <w:rStyle w:val="PageNumber"/>
        <w:b/>
        <w:color w:val="3D1A54"/>
        <w:sz w:val="16"/>
      </w:rPr>
      <w:fldChar w:fldCharType="end"/>
    </w:r>
  </w:p>
  <w:p w14:paraId="1F899B22" w14:textId="77777777" w:rsidR="00434153" w:rsidRPr="004F244C" w:rsidRDefault="00434153" w:rsidP="004F244C">
    <w:pPr>
      <w:pStyle w:val="Footer"/>
      <w:ind w:right="360"/>
      <w:rPr>
        <w:b/>
        <w:color w:val="3D1A54"/>
        <w:sz w:val="8"/>
      </w:rPr>
    </w:pPr>
  </w:p>
  <w:p w14:paraId="7D1124F0" w14:textId="77777777" w:rsidR="00434153" w:rsidRPr="004F244C" w:rsidRDefault="00434153" w:rsidP="004F244C">
    <w:pPr>
      <w:pStyle w:val="Footer"/>
      <w:jc w:val="right"/>
      <w:rPr>
        <w:b/>
        <w:color w:val="3D1A54"/>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88606" w14:textId="77777777" w:rsidR="00664197" w:rsidRDefault="00664197">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separator/>
      </w:r>
    </w:p>
  </w:footnote>
  <w:footnote w:type="continuationSeparator" w:id="0">
    <w:p w14:paraId="1F5DB952" w14:textId="77777777" w:rsidR="00664197" w:rsidRDefault="00664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F8A3" w14:textId="77777777" w:rsidR="00434153" w:rsidRDefault="00434153" w:rsidP="00F30CD9">
    <w:pPr>
      <w:jc w:val="left"/>
      <w:rPr>
        <w:b/>
        <w:color w:val="3D1A54"/>
        <w:sz w:val="40"/>
      </w:rPr>
    </w:pPr>
  </w:p>
  <w:p w14:paraId="6E758CFB" w14:textId="77777777" w:rsidR="00434153" w:rsidRDefault="00434153" w:rsidP="00F30CD9">
    <w:pPr>
      <w:jc w:val="left"/>
      <w:rPr>
        <w:b/>
        <w:color w:val="3D1A54"/>
        <w:sz w:val="40"/>
      </w:rPr>
    </w:pPr>
  </w:p>
  <w:p w14:paraId="2EAE7E7B" w14:textId="77777777" w:rsidR="00434153" w:rsidRDefault="00434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C6E98E0"/>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color w:val="auto"/>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1276"/>
        </w:tabs>
        <w:ind w:left="1276" w:hanging="850"/>
      </w:pPr>
      <w:rPr>
        <w:rFonts w:ascii="Arial" w:hAnsi="Arial"/>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1A402C36"/>
    <w:multiLevelType w:val="hybridMultilevel"/>
    <w:tmpl w:val="998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D1042"/>
    <w:multiLevelType w:val="hybridMultilevel"/>
    <w:tmpl w:val="D70C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3FF73018"/>
    <w:multiLevelType w:val="hybridMultilevel"/>
    <w:tmpl w:val="9BD0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5C77E0"/>
    <w:multiLevelType w:val="hybridMultilevel"/>
    <w:tmpl w:val="3D7E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8"/>
  </w:num>
  <w:num w:numId="3">
    <w:abstractNumId w:val="2"/>
  </w:num>
  <w:num w:numId="4">
    <w:abstractNumId w:val="2"/>
  </w:num>
  <w:num w:numId="5">
    <w:abstractNumId w:val="1"/>
  </w:num>
  <w:num w:numId="6">
    <w:abstractNumId w:val="1"/>
  </w:num>
  <w:num w:numId="7">
    <w:abstractNumId w:val="0"/>
  </w:num>
  <w:num w:numId="8">
    <w:abstractNumId w:val="6"/>
  </w:num>
  <w:num w:numId="9">
    <w:abstractNumId w:val="4"/>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90"/>
    <w:rsid w:val="00000BAA"/>
    <w:rsid w:val="00014871"/>
    <w:rsid w:val="00014E55"/>
    <w:rsid w:val="00026611"/>
    <w:rsid w:val="000359CF"/>
    <w:rsid w:val="000434B1"/>
    <w:rsid w:val="0004543B"/>
    <w:rsid w:val="000706B9"/>
    <w:rsid w:val="00074C9B"/>
    <w:rsid w:val="00087385"/>
    <w:rsid w:val="000878AB"/>
    <w:rsid w:val="00087FB5"/>
    <w:rsid w:val="000A2CEB"/>
    <w:rsid w:val="000B7068"/>
    <w:rsid w:val="000C3020"/>
    <w:rsid w:val="000C7230"/>
    <w:rsid w:val="000C7D81"/>
    <w:rsid w:val="000F2142"/>
    <w:rsid w:val="001067B9"/>
    <w:rsid w:val="00111318"/>
    <w:rsid w:val="00113935"/>
    <w:rsid w:val="001162CC"/>
    <w:rsid w:val="001257D2"/>
    <w:rsid w:val="001273E9"/>
    <w:rsid w:val="00135DFA"/>
    <w:rsid w:val="00153E8E"/>
    <w:rsid w:val="00177950"/>
    <w:rsid w:val="001823D4"/>
    <w:rsid w:val="001A25C6"/>
    <w:rsid w:val="001B27EF"/>
    <w:rsid w:val="001B79A0"/>
    <w:rsid w:val="001B7ED7"/>
    <w:rsid w:val="001C0731"/>
    <w:rsid w:val="001D4133"/>
    <w:rsid w:val="001E1E32"/>
    <w:rsid w:val="001F0ABB"/>
    <w:rsid w:val="001F5AC6"/>
    <w:rsid w:val="002034CF"/>
    <w:rsid w:val="002034F9"/>
    <w:rsid w:val="00207510"/>
    <w:rsid w:val="00223920"/>
    <w:rsid w:val="00224A20"/>
    <w:rsid w:val="00232C51"/>
    <w:rsid w:val="00233627"/>
    <w:rsid w:val="00240D8E"/>
    <w:rsid w:val="0024760E"/>
    <w:rsid w:val="00247CE9"/>
    <w:rsid w:val="00265E86"/>
    <w:rsid w:val="0026620A"/>
    <w:rsid w:val="00267CF0"/>
    <w:rsid w:val="00280B4E"/>
    <w:rsid w:val="00281C53"/>
    <w:rsid w:val="00282B34"/>
    <w:rsid w:val="002902A4"/>
    <w:rsid w:val="002933E9"/>
    <w:rsid w:val="002B3ABC"/>
    <w:rsid w:val="002B78EA"/>
    <w:rsid w:val="002C09CB"/>
    <w:rsid w:val="002D6011"/>
    <w:rsid w:val="002E5774"/>
    <w:rsid w:val="002F31C5"/>
    <w:rsid w:val="00307DC3"/>
    <w:rsid w:val="003111A1"/>
    <w:rsid w:val="00316B12"/>
    <w:rsid w:val="00321E12"/>
    <w:rsid w:val="00331D4E"/>
    <w:rsid w:val="0034135D"/>
    <w:rsid w:val="0034163B"/>
    <w:rsid w:val="00341742"/>
    <w:rsid w:val="0034540F"/>
    <w:rsid w:val="00347EF4"/>
    <w:rsid w:val="00352DE7"/>
    <w:rsid w:val="00364B44"/>
    <w:rsid w:val="0037763E"/>
    <w:rsid w:val="0038735A"/>
    <w:rsid w:val="0039033F"/>
    <w:rsid w:val="00393790"/>
    <w:rsid w:val="0039569F"/>
    <w:rsid w:val="003C2274"/>
    <w:rsid w:val="003C4456"/>
    <w:rsid w:val="003C4E07"/>
    <w:rsid w:val="003D64DF"/>
    <w:rsid w:val="003F0724"/>
    <w:rsid w:val="003F1B23"/>
    <w:rsid w:val="003F7B7E"/>
    <w:rsid w:val="00407178"/>
    <w:rsid w:val="00416DA1"/>
    <w:rsid w:val="004209EB"/>
    <w:rsid w:val="00434153"/>
    <w:rsid w:val="00435F9A"/>
    <w:rsid w:val="004404FA"/>
    <w:rsid w:val="00445519"/>
    <w:rsid w:val="0044739B"/>
    <w:rsid w:val="004476C3"/>
    <w:rsid w:val="00454983"/>
    <w:rsid w:val="00472C5A"/>
    <w:rsid w:val="00485C8F"/>
    <w:rsid w:val="004961EF"/>
    <w:rsid w:val="00497D27"/>
    <w:rsid w:val="004C427C"/>
    <w:rsid w:val="004C6018"/>
    <w:rsid w:val="004E6E23"/>
    <w:rsid w:val="004F1AF9"/>
    <w:rsid w:val="004F1E8E"/>
    <w:rsid w:val="004F244C"/>
    <w:rsid w:val="004F26BA"/>
    <w:rsid w:val="004F3488"/>
    <w:rsid w:val="004F372E"/>
    <w:rsid w:val="004F71B5"/>
    <w:rsid w:val="00510091"/>
    <w:rsid w:val="0051396B"/>
    <w:rsid w:val="00542FE5"/>
    <w:rsid w:val="00550A00"/>
    <w:rsid w:val="00560802"/>
    <w:rsid w:val="00564225"/>
    <w:rsid w:val="005715C6"/>
    <w:rsid w:val="00585F94"/>
    <w:rsid w:val="005954DC"/>
    <w:rsid w:val="005A337A"/>
    <w:rsid w:val="005A4AE0"/>
    <w:rsid w:val="005B7495"/>
    <w:rsid w:val="005C58BA"/>
    <w:rsid w:val="005D28BA"/>
    <w:rsid w:val="005E1A6F"/>
    <w:rsid w:val="00602231"/>
    <w:rsid w:val="00622D13"/>
    <w:rsid w:val="00623843"/>
    <w:rsid w:val="006362EF"/>
    <w:rsid w:val="00646B83"/>
    <w:rsid w:val="00664197"/>
    <w:rsid w:val="0068084D"/>
    <w:rsid w:val="006870E9"/>
    <w:rsid w:val="00695512"/>
    <w:rsid w:val="006A716F"/>
    <w:rsid w:val="006B4030"/>
    <w:rsid w:val="006C2DB8"/>
    <w:rsid w:val="006C6745"/>
    <w:rsid w:val="006E6921"/>
    <w:rsid w:val="006F0964"/>
    <w:rsid w:val="006F2DF3"/>
    <w:rsid w:val="006F4579"/>
    <w:rsid w:val="00723FCB"/>
    <w:rsid w:val="00743A51"/>
    <w:rsid w:val="0075125D"/>
    <w:rsid w:val="007608E2"/>
    <w:rsid w:val="00761C56"/>
    <w:rsid w:val="0076288D"/>
    <w:rsid w:val="00762F2E"/>
    <w:rsid w:val="007755B1"/>
    <w:rsid w:val="007805B8"/>
    <w:rsid w:val="007A72C7"/>
    <w:rsid w:val="007B31B3"/>
    <w:rsid w:val="007B3B74"/>
    <w:rsid w:val="007C207F"/>
    <w:rsid w:val="007C3647"/>
    <w:rsid w:val="007D6C3F"/>
    <w:rsid w:val="007E3587"/>
    <w:rsid w:val="00802846"/>
    <w:rsid w:val="00804C84"/>
    <w:rsid w:val="00845784"/>
    <w:rsid w:val="00854FBE"/>
    <w:rsid w:val="0087507F"/>
    <w:rsid w:val="008778D6"/>
    <w:rsid w:val="00880CF2"/>
    <w:rsid w:val="008935AA"/>
    <w:rsid w:val="008A0285"/>
    <w:rsid w:val="008C5CB9"/>
    <w:rsid w:val="008E431C"/>
    <w:rsid w:val="008E470D"/>
    <w:rsid w:val="008E6765"/>
    <w:rsid w:val="008E7D10"/>
    <w:rsid w:val="008F4DF9"/>
    <w:rsid w:val="00902EDC"/>
    <w:rsid w:val="009033F5"/>
    <w:rsid w:val="00907629"/>
    <w:rsid w:val="00926393"/>
    <w:rsid w:val="00935B39"/>
    <w:rsid w:val="00950D91"/>
    <w:rsid w:val="0096773F"/>
    <w:rsid w:val="009753FD"/>
    <w:rsid w:val="00985239"/>
    <w:rsid w:val="0098737C"/>
    <w:rsid w:val="009C0770"/>
    <w:rsid w:val="009D1516"/>
    <w:rsid w:val="009D3D92"/>
    <w:rsid w:val="00A043D5"/>
    <w:rsid w:val="00A17C4F"/>
    <w:rsid w:val="00A23987"/>
    <w:rsid w:val="00A37779"/>
    <w:rsid w:val="00A63F7A"/>
    <w:rsid w:val="00A71208"/>
    <w:rsid w:val="00A749B5"/>
    <w:rsid w:val="00A84850"/>
    <w:rsid w:val="00A90FCC"/>
    <w:rsid w:val="00AA1621"/>
    <w:rsid w:val="00AB2091"/>
    <w:rsid w:val="00AB6F5B"/>
    <w:rsid w:val="00AC302D"/>
    <w:rsid w:val="00AE7477"/>
    <w:rsid w:val="00AF18C7"/>
    <w:rsid w:val="00B05DBE"/>
    <w:rsid w:val="00B1311F"/>
    <w:rsid w:val="00B25C08"/>
    <w:rsid w:val="00B31618"/>
    <w:rsid w:val="00B511F0"/>
    <w:rsid w:val="00B52254"/>
    <w:rsid w:val="00B71AC5"/>
    <w:rsid w:val="00B77281"/>
    <w:rsid w:val="00B809A2"/>
    <w:rsid w:val="00B97631"/>
    <w:rsid w:val="00BB1178"/>
    <w:rsid w:val="00BB78CD"/>
    <w:rsid w:val="00BC4487"/>
    <w:rsid w:val="00BD3C3F"/>
    <w:rsid w:val="00BF6881"/>
    <w:rsid w:val="00C11998"/>
    <w:rsid w:val="00C4326F"/>
    <w:rsid w:val="00C505F1"/>
    <w:rsid w:val="00C50BC5"/>
    <w:rsid w:val="00C5176C"/>
    <w:rsid w:val="00C61051"/>
    <w:rsid w:val="00C65042"/>
    <w:rsid w:val="00C72D54"/>
    <w:rsid w:val="00C9560E"/>
    <w:rsid w:val="00CA0CAA"/>
    <w:rsid w:val="00CB371F"/>
    <w:rsid w:val="00CC45EB"/>
    <w:rsid w:val="00CC54F3"/>
    <w:rsid w:val="00CD704C"/>
    <w:rsid w:val="00CD7BD2"/>
    <w:rsid w:val="00CE00BE"/>
    <w:rsid w:val="00CE124A"/>
    <w:rsid w:val="00CF4B10"/>
    <w:rsid w:val="00D009CF"/>
    <w:rsid w:val="00D1551E"/>
    <w:rsid w:val="00D15FF1"/>
    <w:rsid w:val="00D25EF0"/>
    <w:rsid w:val="00D33BD2"/>
    <w:rsid w:val="00D442C8"/>
    <w:rsid w:val="00D52678"/>
    <w:rsid w:val="00D52CD8"/>
    <w:rsid w:val="00D542A4"/>
    <w:rsid w:val="00D54817"/>
    <w:rsid w:val="00D55791"/>
    <w:rsid w:val="00D66301"/>
    <w:rsid w:val="00D6790F"/>
    <w:rsid w:val="00D73359"/>
    <w:rsid w:val="00D87A19"/>
    <w:rsid w:val="00DA2E17"/>
    <w:rsid w:val="00DB78AE"/>
    <w:rsid w:val="00DC3785"/>
    <w:rsid w:val="00DD2A67"/>
    <w:rsid w:val="00DE218A"/>
    <w:rsid w:val="00DE3BAD"/>
    <w:rsid w:val="00DE63E5"/>
    <w:rsid w:val="00E05CC7"/>
    <w:rsid w:val="00E05D25"/>
    <w:rsid w:val="00E23002"/>
    <w:rsid w:val="00E27838"/>
    <w:rsid w:val="00E52AF0"/>
    <w:rsid w:val="00E56312"/>
    <w:rsid w:val="00E67BC4"/>
    <w:rsid w:val="00E90842"/>
    <w:rsid w:val="00E90D9D"/>
    <w:rsid w:val="00E97825"/>
    <w:rsid w:val="00EA187E"/>
    <w:rsid w:val="00EA7E2C"/>
    <w:rsid w:val="00EE1664"/>
    <w:rsid w:val="00EF0B8D"/>
    <w:rsid w:val="00F05D42"/>
    <w:rsid w:val="00F115D3"/>
    <w:rsid w:val="00F11EEC"/>
    <w:rsid w:val="00F15642"/>
    <w:rsid w:val="00F1629C"/>
    <w:rsid w:val="00F17679"/>
    <w:rsid w:val="00F20272"/>
    <w:rsid w:val="00F25C10"/>
    <w:rsid w:val="00F30CD9"/>
    <w:rsid w:val="00F317F7"/>
    <w:rsid w:val="00F46B81"/>
    <w:rsid w:val="00F47C04"/>
    <w:rsid w:val="00F525C4"/>
    <w:rsid w:val="00F53A52"/>
    <w:rsid w:val="00F54DD0"/>
    <w:rsid w:val="00F6315E"/>
    <w:rsid w:val="00F63486"/>
    <w:rsid w:val="00F64707"/>
    <w:rsid w:val="00F74226"/>
    <w:rsid w:val="00F802CE"/>
    <w:rsid w:val="00F80480"/>
    <w:rsid w:val="00FA2072"/>
    <w:rsid w:val="00FB10A3"/>
    <w:rsid w:val="00FB7295"/>
    <w:rsid w:val="00FC2B4D"/>
    <w:rsid w:val="00FD2B9B"/>
    <w:rsid w:val="00FD4D10"/>
    <w:rsid w:val="00FE29A7"/>
    <w:rsid w:val="00FE4C8E"/>
    <w:rsid w:val="00FE7E95"/>
    <w:rsid w:val="00FF0608"/>
    <w:rsid w:val="00FF5160"/>
    <w:rsid w:val="00FF62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E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90"/>
    <w:pPr>
      <w:adjustRightInd w:val="0"/>
      <w:jc w:val="both"/>
    </w:pPr>
    <w:rPr>
      <w:rFonts w:ascii="Arial" w:eastAsia="Arial" w:hAnsi="Arial" w:cs="Arial"/>
    </w:rPr>
  </w:style>
  <w:style w:type="paragraph" w:styleId="Heading1">
    <w:name w:val="heading 1"/>
    <w:basedOn w:val="Normal"/>
    <w:next w:val="Normal"/>
    <w:link w:val="Heading1Char"/>
    <w:qFormat/>
    <w:rsid w:val="00FE4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59CF"/>
    <w:pPr>
      <w:tabs>
        <w:tab w:val="center" w:pos="4160"/>
        <w:tab w:val="right" w:pos="8300"/>
      </w:tabs>
    </w:pPr>
  </w:style>
  <w:style w:type="paragraph" w:styleId="Footer">
    <w:name w:val="footer"/>
    <w:basedOn w:val="Normal"/>
    <w:rsid w:val="000359CF"/>
    <w:pPr>
      <w:tabs>
        <w:tab w:val="center" w:pos="4160"/>
        <w:tab w:val="right" w:pos="8300"/>
      </w:tabs>
    </w:pPr>
  </w:style>
  <w:style w:type="paragraph" w:styleId="FootnoteText">
    <w:name w:val="footnote text"/>
    <w:basedOn w:val="Normal"/>
    <w:rsid w:val="00C4326F"/>
    <w:rPr>
      <w:sz w:val="16"/>
      <w:szCs w:val="18"/>
    </w:rPr>
  </w:style>
  <w:style w:type="character" w:styleId="FootnoteReference">
    <w:name w:val="footnote reference"/>
    <w:semiHidden/>
    <w:rsid w:val="000434B1"/>
    <w:rPr>
      <w:vertAlign w:val="superscript"/>
    </w:rPr>
  </w:style>
  <w:style w:type="paragraph" w:styleId="EndnoteText">
    <w:name w:val="endnote text"/>
    <w:basedOn w:val="Normal"/>
    <w:rsid w:val="002D6011"/>
    <w:rPr>
      <w:sz w:val="16"/>
      <w:szCs w:val="18"/>
    </w:rPr>
  </w:style>
  <w:style w:type="character" w:styleId="EndnoteReference">
    <w:name w:val="endnote reference"/>
    <w:semiHidden/>
    <w:rsid w:val="000434B1"/>
    <w:rPr>
      <w:vertAlign w:val="superscript"/>
    </w:rPr>
  </w:style>
  <w:style w:type="paragraph" w:customStyle="1" w:styleId="Body">
    <w:name w:val="Body"/>
    <w:basedOn w:val="Normal"/>
    <w:uiPriority w:val="99"/>
    <w:rsid w:val="00393790"/>
    <w:pPr>
      <w:spacing w:before="120" w:after="120"/>
    </w:pPr>
  </w:style>
  <w:style w:type="paragraph" w:styleId="TOC1">
    <w:name w:val="toc 1"/>
    <w:basedOn w:val="Body"/>
    <w:next w:val="Normal"/>
    <w:rsid w:val="00247CE9"/>
    <w:pPr>
      <w:tabs>
        <w:tab w:val="right" w:leader="dot" w:pos="9080"/>
      </w:tabs>
      <w:spacing w:before="0"/>
      <w:ind w:left="720" w:right="720" w:hanging="720"/>
    </w:pPr>
    <w:rPr>
      <w:caps/>
    </w:rPr>
  </w:style>
  <w:style w:type="paragraph" w:styleId="TOC2">
    <w:name w:val="toc 2"/>
    <w:basedOn w:val="TOC1"/>
    <w:rsid w:val="00247CE9"/>
    <w:pPr>
      <w:ind w:left="1440"/>
    </w:pPr>
    <w:rPr>
      <w:caps w:val="0"/>
    </w:rPr>
  </w:style>
  <w:style w:type="paragraph" w:styleId="TOC3">
    <w:name w:val="toc 3"/>
    <w:basedOn w:val="TOC1"/>
    <w:next w:val="Normal"/>
    <w:rsid w:val="00247CE9"/>
    <w:pPr>
      <w:ind w:left="2160"/>
    </w:pPr>
    <w:rPr>
      <w:caps w:val="0"/>
    </w:rPr>
  </w:style>
  <w:style w:type="paragraph" w:styleId="TOC4">
    <w:name w:val="toc 4"/>
    <w:basedOn w:val="TOC1"/>
    <w:next w:val="Normal"/>
    <w:rsid w:val="00FC2B4D"/>
    <w:pPr>
      <w:ind w:left="0" w:firstLine="0"/>
    </w:pPr>
  </w:style>
  <w:style w:type="paragraph" w:styleId="TOC5">
    <w:name w:val="toc 5"/>
    <w:basedOn w:val="TOC4"/>
    <w:next w:val="Normal"/>
    <w:rsid w:val="00247CE9"/>
    <w:pPr>
      <w:ind w:left="720"/>
    </w:pPr>
  </w:style>
  <w:style w:type="paragraph" w:styleId="TOC6">
    <w:name w:val="toc 6"/>
    <w:basedOn w:val="TOC4"/>
    <w:next w:val="Normal"/>
    <w:rsid w:val="00247CE9"/>
    <w:pPr>
      <w:ind w:left="1440"/>
    </w:pPr>
  </w:style>
  <w:style w:type="character" w:customStyle="1" w:styleId="Heading1Char">
    <w:name w:val="Heading 1 Char"/>
    <w:basedOn w:val="DefaultParagraphFont"/>
    <w:link w:val="Heading1"/>
    <w:rsid w:val="00FE4C8E"/>
    <w:rPr>
      <w:rFonts w:asciiTheme="majorHAnsi" w:eastAsiaTheme="majorEastAsia" w:hAnsiTheme="majorHAnsi" w:cstheme="majorBidi"/>
      <w:b/>
      <w:bCs/>
      <w:color w:val="365F91" w:themeColor="accent1" w:themeShade="BF"/>
      <w:sz w:val="28"/>
      <w:szCs w:val="28"/>
    </w:rPr>
  </w:style>
  <w:style w:type="paragraph" w:customStyle="1" w:styleId="Appendix">
    <w:name w:val="Appendix"/>
    <w:basedOn w:val="Body"/>
    <w:next w:val="SubHeading"/>
    <w:uiPriority w:val="99"/>
    <w:rsid w:val="00393790"/>
    <w:pPr>
      <w:keepNext/>
      <w:numPr>
        <w:ilvl w:val="1"/>
        <w:numId w:val="2"/>
      </w:numPr>
      <w:jc w:val="center"/>
    </w:pPr>
    <w:rPr>
      <w:b/>
      <w:bCs/>
    </w:rPr>
  </w:style>
  <w:style w:type="paragraph" w:customStyle="1" w:styleId="Body2">
    <w:name w:val="Body 2"/>
    <w:basedOn w:val="Body"/>
    <w:uiPriority w:val="99"/>
    <w:rsid w:val="00393790"/>
    <w:pPr>
      <w:ind w:left="850"/>
    </w:pPr>
  </w:style>
  <w:style w:type="paragraph" w:customStyle="1" w:styleId="DefinitionText">
    <w:name w:val="Definition Text"/>
    <w:basedOn w:val="Body2"/>
    <w:uiPriority w:val="99"/>
    <w:rsid w:val="00393790"/>
    <w:pPr>
      <w:spacing w:before="0" w:after="240"/>
    </w:pPr>
  </w:style>
  <w:style w:type="paragraph" w:customStyle="1" w:styleId="Definitions">
    <w:name w:val="Definitions"/>
    <w:basedOn w:val="DefinitionText"/>
    <w:next w:val="DefinitionText"/>
    <w:uiPriority w:val="99"/>
    <w:rsid w:val="00393790"/>
    <w:pPr>
      <w:keepNext/>
      <w:spacing w:before="120" w:after="0"/>
      <w:jc w:val="left"/>
    </w:pPr>
    <w:rPr>
      <w:b/>
      <w:bCs/>
    </w:rPr>
  </w:style>
  <w:style w:type="paragraph" w:customStyle="1" w:styleId="Introduction">
    <w:name w:val="Introduction"/>
    <w:basedOn w:val="Body"/>
    <w:uiPriority w:val="99"/>
    <w:rsid w:val="00393790"/>
    <w:pPr>
      <w:numPr>
        <w:ilvl w:val="1"/>
        <w:numId w:val="1"/>
      </w:numPr>
    </w:pPr>
  </w:style>
  <w:style w:type="paragraph" w:customStyle="1" w:styleId="Part">
    <w:name w:val="Part"/>
    <w:basedOn w:val="Body"/>
    <w:next w:val="SubHeading"/>
    <w:uiPriority w:val="99"/>
    <w:rsid w:val="00393790"/>
    <w:pPr>
      <w:keepNext/>
      <w:numPr>
        <w:ilvl w:val="2"/>
        <w:numId w:val="2"/>
      </w:numPr>
      <w:jc w:val="center"/>
    </w:pPr>
    <w:rPr>
      <w:b/>
      <w:bCs/>
    </w:rPr>
  </w:style>
  <w:style w:type="paragraph" w:customStyle="1" w:styleId="Parties">
    <w:name w:val="Parties"/>
    <w:basedOn w:val="Body"/>
    <w:uiPriority w:val="99"/>
    <w:rsid w:val="00393790"/>
    <w:pPr>
      <w:numPr>
        <w:numId w:val="1"/>
      </w:numPr>
    </w:pPr>
  </w:style>
  <w:style w:type="paragraph" w:customStyle="1" w:styleId="Schedule">
    <w:name w:val="Schedule"/>
    <w:basedOn w:val="Body"/>
    <w:next w:val="SubHeading"/>
    <w:uiPriority w:val="99"/>
    <w:rsid w:val="00393790"/>
    <w:pPr>
      <w:keepNext/>
      <w:numPr>
        <w:numId w:val="2"/>
      </w:numPr>
      <w:jc w:val="center"/>
    </w:pPr>
    <w:rPr>
      <w:b/>
      <w:bCs/>
    </w:rPr>
  </w:style>
  <w:style w:type="paragraph" w:customStyle="1" w:styleId="SubHeading">
    <w:name w:val="Sub Heading"/>
    <w:basedOn w:val="Body"/>
    <w:next w:val="Body"/>
    <w:uiPriority w:val="99"/>
    <w:rsid w:val="00393790"/>
    <w:pPr>
      <w:keepNext/>
      <w:jc w:val="center"/>
    </w:pPr>
    <w:rPr>
      <w:b/>
      <w:bCs/>
    </w:rPr>
  </w:style>
  <w:style w:type="paragraph" w:customStyle="1" w:styleId="Body1">
    <w:name w:val="Body 1"/>
    <w:basedOn w:val="Body"/>
    <w:uiPriority w:val="99"/>
    <w:rsid w:val="00393790"/>
    <w:pPr>
      <w:ind w:left="850"/>
    </w:pPr>
  </w:style>
  <w:style w:type="paragraph" w:customStyle="1" w:styleId="Level1">
    <w:name w:val="Level 1"/>
    <w:basedOn w:val="Body1"/>
    <w:uiPriority w:val="99"/>
    <w:rsid w:val="00393790"/>
    <w:pPr>
      <w:numPr>
        <w:numId w:val="4"/>
      </w:numPr>
      <w:outlineLvl w:val="0"/>
    </w:pPr>
  </w:style>
  <w:style w:type="character" w:customStyle="1" w:styleId="Level1asheadingtext">
    <w:name w:val="Level 1 as heading (text)"/>
    <w:basedOn w:val="DefaultParagraphFont"/>
    <w:uiPriority w:val="99"/>
    <w:rsid w:val="00393790"/>
    <w:rPr>
      <w:b/>
      <w:bCs/>
      <w:caps/>
    </w:rPr>
  </w:style>
  <w:style w:type="paragraph" w:customStyle="1" w:styleId="Level2">
    <w:name w:val="Level 2"/>
    <w:basedOn w:val="Body2"/>
    <w:uiPriority w:val="99"/>
    <w:rsid w:val="00393790"/>
    <w:pPr>
      <w:numPr>
        <w:ilvl w:val="1"/>
        <w:numId w:val="4"/>
      </w:numPr>
      <w:tabs>
        <w:tab w:val="clear" w:pos="1276"/>
        <w:tab w:val="num" w:pos="850"/>
      </w:tabs>
      <w:ind w:left="850"/>
      <w:outlineLvl w:val="1"/>
    </w:pPr>
  </w:style>
  <w:style w:type="character" w:customStyle="1" w:styleId="Level2asheadingtext">
    <w:name w:val="Level 2 as heading (text)"/>
    <w:basedOn w:val="DefaultParagraphFont"/>
    <w:uiPriority w:val="99"/>
    <w:rsid w:val="00393790"/>
    <w:rPr>
      <w:b/>
      <w:bCs/>
    </w:rPr>
  </w:style>
  <w:style w:type="paragraph" w:customStyle="1" w:styleId="Body3">
    <w:name w:val="Body 3"/>
    <w:basedOn w:val="Body"/>
    <w:uiPriority w:val="99"/>
    <w:rsid w:val="00393790"/>
    <w:pPr>
      <w:ind w:left="1984"/>
    </w:pPr>
  </w:style>
  <w:style w:type="paragraph" w:customStyle="1" w:styleId="Level3">
    <w:name w:val="Level 3"/>
    <w:basedOn w:val="Body3"/>
    <w:uiPriority w:val="99"/>
    <w:rsid w:val="00393790"/>
    <w:pPr>
      <w:numPr>
        <w:ilvl w:val="2"/>
        <w:numId w:val="4"/>
      </w:numPr>
      <w:outlineLvl w:val="2"/>
    </w:pPr>
  </w:style>
  <w:style w:type="character" w:customStyle="1" w:styleId="Level3asheadingtext">
    <w:name w:val="Level 3 as heading (text)"/>
    <w:basedOn w:val="DefaultParagraphFont"/>
    <w:uiPriority w:val="99"/>
    <w:rsid w:val="00393790"/>
    <w:rPr>
      <w:b/>
      <w:bCs/>
    </w:rPr>
  </w:style>
  <w:style w:type="paragraph" w:customStyle="1" w:styleId="Body4">
    <w:name w:val="Body 4"/>
    <w:basedOn w:val="Body"/>
    <w:uiPriority w:val="99"/>
    <w:rsid w:val="00393790"/>
    <w:pPr>
      <w:ind w:left="2551"/>
    </w:pPr>
  </w:style>
  <w:style w:type="paragraph" w:customStyle="1" w:styleId="Level4">
    <w:name w:val="Level 4"/>
    <w:basedOn w:val="Body4"/>
    <w:uiPriority w:val="99"/>
    <w:rsid w:val="00393790"/>
    <w:pPr>
      <w:numPr>
        <w:ilvl w:val="3"/>
        <w:numId w:val="4"/>
      </w:numPr>
      <w:outlineLvl w:val="3"/>
    </w:pPr>
  </w:style>
  <w:style w:type="paragraph" w:customStyle="1" w:styleId="Body5">
    <w:name w:val="Body 5"/>
    <w:basedOn w:val="Body"/>
    <w:uiPriority w:val="99"/>
    <w:rsid w:val="00393790"/>
    <w:pPr>
      <w:ind w:left="3118"/>
    </w:pPr>
  </w:style>
  <w:style w:type="paragraph" w:customStyle="1" w:styleId="Level5">
    <w:name w:val="Level 5"/>
    <w:basedOn w:val="Body5"/>
    <w:uiPriority w:val="99"/>
    <w:rsid w:val="00393790"/>
    <w:pPr>
      <w:numPr>
        <w:ilvl w:val="4"/>
        <w:numId w:val="4"/>
      </w:numPr>
      <w:outlineLvl w:val="4"/>
    </w:pPr>
  </w:style>
  <w:style w:type="paragraph" w:customStyle="1" w:styleId="Body6">
    <w:name w:val="Body 6"/>
    <w:basedOn w:val="Body"/>
    <w:uiPriority w:val="99"/>
    <w:rsid w:val="00393790"/>
    <w:pPr>
      <w:ind w:left="3685"/>
    </w:pPr>
  </w:style>
  <w:style w:type="paragraph" w:customStyle="1" w:styleId="Level6">
    <w:name w:val="Level 6"/>
    <w:basedOn w:val="Body6"/>
    <w:uiPriority w:val="99"/>
    <w:rsid w:val="00393790"/>
    <w:pPr>
      <w:numPr>
        <w:ilvl w:val="5"/>
        <w:numId w:val="4"/>
      </w:numPr>
      <w:outlineLvl w:val="5"/>
    </w:pPr>
  </w:style>
  <w:style w:type="paragraph" w:customStyle="1" w:styleId="Bullet1">
    <w:name w:val="Bullet 1"/>
    <w:basedOn w:val="Body"/>
    <w:uiPriority w:val="99"/>
    <w:rsid w:val="00393790"/>
    <w:pPr>
      <w:numPr>
        <w:numId w:val="6"/>
      </w:numPr>
      <w:outlineLvl w:val="0"/>
    </w:pPr>
  </w:style>
  <w:style w:type="paragraph" w:customStyle="1" w:styleId="Bullet2">
    <w:name w:val="Bullet 2"/>
    <w:basedOn w:val="Body"/>
    <w:uiPriority w:val="99"/>
    <w:rsid w:val="00393790"/>
    <w:pPr>
      <w:numPr>
        <w:ilvl w:val="1"/>
        <w:numId w:val="6"/>
      </w:numPr>
      <w:outlineLvl w:val="1"/>
    </w:pPr>
  </w:style>
  <w:style w:type="paragraph" w:customStyle="1" w:styleId="Bullet3">
    <w:name w:val="Bullet 3"/>
    <w:basedOn w:val="Body"/>
    <w:uiPriority w:val="99"/>
    <w:rsid w:val="00393790"/>
    <w:pPr>
      <w:numPr>
        <w:ilvl w:val="2"/>
        <w:numId w:val="6"/>
      </w:numPr>
      <w:outlineLvl w:val="2"/>
    </w:pPr>
  </w:style>
  <w:style w:type="paragraph" w:customStyle="1" w:styleId="Bullet4">
    <w:name w:val="Bullet 4"/>
    <w:basedOn w:val="Body"/>
    <w:uiPriority w:val="99"/>
    <w:rsid w:val="00393790"/>
    <w:pPr>
      <w:numPr>
        <w:ilvl w:val="3"/>
        <w:numId w:val="6"/>
      </w:numPr>
      <w:outlineLvl w:val="3"/>
    </w:pPr>
  </w:style>
  <w:style w:type="paragraph" w:customStyle="1" w:styleId="Bullet5">
    <w:name w:val="Bullet 5"/>
    <w:basedOn w:val="Body"/>
    <w:uiPriority w:val="99"/>
    <w:rsid w:val="00393790"/>
    <w:pPr>
      <w:numPr>
        <w:ilvl w:val="4"/>
        <w:numId w:val="6"/>
      </w:numPr>
      <w:outlineLvl w:val="4"/>
    </w:pPr>
  </w:style>
  <w:style w:type="paragraph" w:customStyle="1" w:styleId="Bullet6">
    <w:name w:val="Bullet 6"/>
    <w:basedOn w:val="Body"/>
    <w:uiPriority w:val="99"/>
    <w:rsid w:val="00393790"/>
    <w:pPr>
      <w:numPr>
        <w:ilvl w:val="5"/>
        <w:numId w:val="6"/>
      </w:numPr>
      <w:outlineLvl w:val="5"/>
    </w:pPr>
  </w:style>
  <w:style w:type="paragraph" w:customStyle="1" w:styleId="DefinitionBody1">
    <w:name w:val="Definition Body 1"/>
    <w:basedOn w:val="Body"/>
    <w:uiPriority w:val="99"/>
    <w:rsid w:val="00393790"/>
    <w:pPr>
      <w:spacing w:before="0" w:after="240"/>
      <w:ind w:left="1417"/>
    </w:pPr>
  </w:style>
  <w:style w:type="paragraph" w:customStyle="1" w:styleId="Definition1">
    <w:name w:val="Definition 1"/>
    <w:basedOn w:val="DefinitionBody1"/>
    <w:uiPriority w:val="99"/>
    <w:rsid w:val="00393790"/>
    <w:pPr>
      <w:numPr>
        <w:numId w:val="7"/>
      </w:numPr>
      <w:outlineLvl w:val="0"/>
    </w:pPr>
  </w:style>
  <w:style w:type="paragraph" w:customStyle="1" w:styleId="DefinitionBody2">
    <w:name w:val="Definition Body 2"/>
    <w:basedOn w:val="Body"/>
    <w:uiPriority w:val="99"/>
    <w:rsid w:val="00393790"/>
    <w:pPr>
      <w:spacing w:before="0" w:after="240"/>
      <w:ind w:left="1984"/>
    </w:pPr>
  </w:style>
  <w:style w:type="paragraph" w:customStyle="1" w:styleId="Definition2">
    <w:name w:val="Definition 2"/>
    <w:basedOn w:val="DefinitionBody2"/>
    <w:uiPriority w:val="99"/>
    <w:rsid w:val="00393790"/>
    <w:pPr>
      <w:numPr>
        <w:ilvl w:val="1"/>
        <w:numId w:val="7"/>
      </w:numPr>
      <w:outlineLvl w:val="1"/>
    </w:pPr>
  </w:style>
  <w:style w:type="paragraph" w:customStyle="1" w:styleId="DefinitionBody3">
    <w:name w:val="Definition Body 3"/>
    <w:basedOn w:val="Body"/>
    <w:uiPriority w:val="99"/>
    <w:rsid w:val="00393790"/>
    <w:pPr>
      <w:spacing w:before="0" w:after="240"/>
      <w:ind w:left="2551"/>
    </w:pPr>
  </w:style>
  <w:style w:type="paragraph" w:customStyle="1" w:styleId="Definition3">
    <w:name w:val="Definition 3"/>
    <w:basedOn w:val="DefinitionBody3"/>
    <w:uiPriority w:val="99"/>
    <w:rsid w:val="00393790"/>
    <w:pPr>
      <w:numPr>
        <w:ilvl w:val="2"/>
        <w:numId w:val="7"/>
      </w:numPr>
      <w:outlineLvl w:val="2"/>
    </w:pPr>
  </w:style>
  <w:style w:type="table" w:styleId="TableGrid">
    <w:name w:val="Table Grid"/>
    <w:basedOn w:val="TableNormal"/>
    <w:rsid w:val="0039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6F5B"/>
  </w:style>
  <w:style w:type="paragraph" w:styleId="BalloonText">
    <w:name w:val="Balloon Text"/>
    <w:basedOn w:val="Normal"/>
    <w:link w:val="BalloonTextChar"/>
    <w:rsid w:val="00D66301"/>
    <w:rPr>
      <w:rFonts w:ascii="Tahoma" w:hAnsi="Tahoma" w:cs="Tahoma"/>
      <w:sz w:val="16"/>
      <w:szCs w:val="16"/>
    </w:rPr>
  </w:style>
  <w:style w:type="character" w:customStyle="1" w:styleId="BalloonTextChar">
    <w:name w:val="Balloon Text Char"/>
    <w:basedOn w:val="DefaultParagraphFont"/>
    <w:link w:val="BalloonText"/>
    <w:rsid w:val="00D66301"/>
    <w:rPr>
      <w:rFonts w:ascii="Tahoma" w:eastAsia="Arial" w:hAnsi="Tahoma" w:cs="Tahoma"/>
      <w:sz w:val="16"/>
      <w:szCs w:val="16"/>
    </w:rPr>
  </w:style>
  <w:style w:type="character" w:styleId="CommentReference">
    <w:name w:val="annotation reference"/>
    <w:basedOn w:val="DefaultParagraphFont"/>
    <w:rsid w:val="00FF0608"/>
    <w:rPr>
      <w:sz w:val="16"/>
      <w:szCs w:val="16"/>
    </w:rPr>
  </w:style>
  <w:style w:type="paragraph" w:styleId="CommentText">
    <w:name w:val="annotation text"/>
    <w:basedOn w:val="Normal"/>
    <w:link w:val="CommentTextChar"/>
    <w:rsid w:val="00FF0608"/>
  </w:style>
  <w:style w:type="character" w:customStyle="1" w:styleId="CommentTextChar">
    <w:name w:val="Comment Text Char"/>
    <w:basedOn w:val="DefaultParagraphFont"/>
    <w:link w:val="CommentText"/>
    <w:rsid w:val="00FF0608"/>
    <w:rPr>
      <w:rFonts w:ascii="Arial" w:eastAsia="Arial" w:hAnsi="Arial" w:cs="Arial"/>
    </w:rPr>
  </w:style>
  <w:style w:type="paragraph" w:styleId="CommentSubject">
    <w:name w:val="annotation subject"/>
    <w:basedOn w:val="CommentText"/>
    <w:next w:val="CommentText"/>
    <w:link w:val="CommentSubjectChar"/>
    <w:rsid w:val="00FF0608"/>
    <w:rPr>
      <w:b/>
      <w:bCs/>
    </w:rPr>
  </w:style>
  <w:style w:type="character" w:customStyle="1" w:styleId="CommentSubjectChar">
    <w:name w:val="Comment Subject Char"/>
    <w:basedOn w:val="CommentTextChar"/>
    <w:link w:val="CommentSubject"/>
    <w:rsid w:val="00FF0608"/>
    <w:rPr>
      <w:rFonts w:ascii="Arial" w:eastAsia="Arial" w:hAnsi="Arial" w:cs="Arial"/>
      <w:b/>
      <w:bCs/>
    </w:rPr>
  </w:style>
  <w:style w:type="character" w:styleId="PageNumber">
    <w:name w:val="page number"/>
    <w:basedOn w:val="DefaultParagraphFont"/>
    <w:rsid w:val="004F244C"/>
  </w:style>
  <w:style w:type="character" w:customStyle="1" w:styleId="Level1asHeadingtext0">
    <w:name w:val="Level 1 as Heading (text)"/>
    <w:basedOn w:val="DefaultParagraphFont"/>
    <w:uiPriority w:val="99"/>
    <w:rsid w:val="004476C3"/>
    <w:rPr>
      <w:b/>
      <w:bCs/>
      <w:caps/>
    </w:rPr>
  </w:style>
  <w:style w:type="character" w:customStyle="1" w:styleId="Level2asHeadingtext0">
    <w:name w:val="Level 2 as Heading (text)"/>
    <w:basedOn w:val="DefaultParagraphFont"/>
    <w:uiPriority w:val="99"/>
    <w:rsid w:val="004476C3"/>
    <w:rPr>
      <w:b/>
      <w:bCs/>
    </w:rPr>
  </w:style>
  <w:style w:type="character" w:customStyle="1" w:styleId="Level3asHeadingtext0">
    <w:name w:val="Level 3 as Heading (text)"/>
    <w:basedOn w:val="DefaultParagraphFont"/>
    <w:uiPriority w:val="99"/>
    <w:rsid w:val="004476C3"/>
    <w:rPr>
      <w:b/>
      <w:bCs/>
    </w:rPr>
  </w:style>
  <w:style w:type="paragraph" w:styleId="ListParagraph">
    <w:name w:val="List Paragraph"/>
    <w:basedOn w:val="Normal"/>
    <w:uiPriority w:val="34"/>
    <w:qFormat/>
    <w:rsid w:val="004476C3"/>
    <w:pPr>
      <w:ind w:left="720"/>
      <w:contextualSpacing/>
    </w:pPr>
  </w:style>
  <w:style w:type="character" w:styleId="Hyperlink">
    <w:name w:val="Hyperlink"/>
    <w:basedOn w:val="DefaultParagraphFont"/>
    <w:uiPriority w:val="99"/>
    <w:unhideWhenUsed/>
    <w:rsid w:val="00447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90"/>
    <w:pPr>
      <w:adjustRightInd w:val="0"/>
      <w:jc w:val="both"/>
    </w:pPr>
    <w:rPr>
      <w:rFonts w:ascii="Arial" w:eastAsia="Arial" w:hAnsi="Arial" w:cs="Arial"/>
    </w:rPr>
  </w:style>
  <w:style w:type="paragraph" w:styleId="Heading1">
    <w:name w:val="heading 1"/>
    <w:basedOn w:val="Normal"/>
    <w:next w:val="Normal"/>
    <w:link w:val="Heading1Char"/>
    <w:qFormat/>
    <w:rsid w:val="00FE4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59CF"/>
    <w:pPr>
      <w:tabs>
        <w:tab w:val="center" w:pos="4160"/>
        <w:tab w:val="right" w:pos="8300"/>
      </w:tabs>
    </w:pPr>
  </w:style>
  <w:style w:type="paragraph" w:styleId="Footer">
    <w:name w:val="footer"/>
    <w:basedOn w:val="Normal"/>
    <w:rsid w:val="000359CF"/>
    <w:pPr>
      <w:tabs>
        <w:tab w:val="center" w:pos="4160"/>
        <w:tab w:val="right" w:pos="8300"/>
      </w:tabs>
    </w:pPr>
  </w:style>
  <w:style w:type="paragraph" w:styleId="FootnoteText">
    <w:name w:val="footnote text"/>
    <w:basedOn w:val="Normal"/>
    <w:rsid w:val="00C4326F"/>
    <w:rPr>
      <w:sz w:val="16"/>
      <w:szCs w:val="18"/>
    </w:rPr>
  </w:style>
  <w:style w:type="character" w:styleId="FootnoteReference">
    <w:name w:val="footnote reference"/>
    <w:semiHidden/>
    <w:rsid w:val="000434B1"/>
    <w:rPr>
      <w:vertAlign w:val="superscript"/>
    </w:rPr>
  </w:style>
  <w:style w:type="paragraph" w:styleId="EndnoteText">
    <w:name w:val="endnote text"/>
    <w:basedOn w:val="Normal"/>
    <w:rsid w:val="002D6011"/>
    <w:rPr>
      <w:sz w:val="16"/>
      <w:szCs w:val="18"/>
    </w:rPr>
  </w:style>
  <w:style w:type="character" w:styleId="EndnoteReference">
    <w:name w:val="endnote reference"/>
    <w:semiHidden/>
    <w:rsid w:val="000434B1"/>
    <w:rPr>
      <w:vertAlign w:val="superscript"/>
    </w:rPr>
  </w:style>
  <w:style w:type="paragraph" w:customStyle="1" w:styleId="Body">
    <w:name w:val="Body"/>
    <w:basedOn w:val="Normal"/>
    <w:uiPriority w:val="99"/>
    <w:rsid w:val="00393790"/>
    <w:pPr>
      <w:spacing w:before="120" w:after="120"/>
    </w:pPr>
  </w:style>
  <w:style w:type="paragraph" w:styleId="TOC1">
    <w:name w:val="toc 1"/>
    <w:basedOn w:val="Body"/>
    <w:next w:val="Normal"/>
    <w:rsid w:val="00247CE9"/>
    <w:pPr>
      <w:tabs>
        <w:tab w:val="right" w:leader="dot" w:pos="9080"/>
      </w:tabs>
      <w:spacing w:before="0"/>
      <w:ind w:left="720" w:right="720" w:hanging="720"/>
    </w:pPr>
    <w:rPr>
      <w:caps/>
    </w:rPr>
  </w:style>
  <w:style w:type="paragraph" w:styleId="TOC2">
    <w:name w:val="toc 2"/>
    <w:basedOn w:val="TOC1"/>
    <w:rsid w:val="00247CE9"/>
    <w:pPr>
      <w:ind w:left="1440"/>
    </w:pPr>
    <w:rPr>
      <w:caps w:val="0"/>
    </w:rPr>
  </w:style>
  <w:style w:type="paragraph" w:styleId="TOC3">
    <w:name w:val="toc 3"/>
    <w:basedOn w:val="TOC1"/>
    <w:next w:val="Normal"/>
    <w:rsid w:val="00247CE9"/>
    <w:pPr>
      <w:ind w:left="2160"/>
    </w:pPr>
    <w:rPr>
      <w:caps w:val="0"/>
    </w:rPr>
  </w:style>
  <w:style w:type="paragraph" w:styleId="TOC4">
    <w:name w:val="toc 4"/>
    <w:basedOn w:val="TOC1"/>
    <w:next w:val="Normal"/>
    <w:rsid w:val="00FC2B4D"/>
    <w:pPr>
      <w:ind w:left="0" w:firstLine="0"/>
    </w:pPr>
  </w:style>
  <w:style w:type="paragraph" w:styleId="TOC5">
    <w:name w:val="toc 5"/>
    <w:basedOn w:val="TOC4"/>
    <w:next w:val="Normal"/>
    <w:rsid w:val="00247CE9"/>
    <w:pPr>
      <w:ind w:left="720"/>
    </w:pPr>
  </w:style>
  <w:style w:type="paragraph" w:styleId="TOC6">
    <w:name w:val="toc 6"/>
    <w:basedOn w:val="TOC4"/>
    <w:next w:val="Normal"/>
    <w:rsid w:val="00247CE9"/>
    <w:pPr>
      <w:ind w:left="1440"/>
    </w:pPr>
  </w:style>
  <w:style w:type="character" w:customStyle="1" w:styleId="Heading1Char">
    <w:name w:val="Heading 1 Char"/>
    <w:basedOn w:val="DefaultParagraphFont"/>
    <w:link w:val="Heading1"/>
    <w:rsid w:val="00FE4C8E"/>
    <w:rPr>
      <w:rFonts w:asciiTheme="majorHAnsi" w:eastAsiaTheme="majorEastAsia" w:hAnsiTheme="majorHAnsi" w:cstheme="majorBidi"/>
      <w:b/>
      <w:bCs/>
      <w:color w:val="365F91" w:themeColor="accent1" w:themeShade="BF"/>
      <w:sz w:val="28"/>
      <w:szCs w:val="28"/>
    </w:rPr>
  </w:style>
  <w:style w:type="paragraph" w:customStyle="1" w:styleId="Appendix">
    <w:name w:val="Appendix"/>
    <w:basedOn w:val="Body"/>
    <w:next w:val="SubHeading"/>
    <w:uiPriority w:val="99"/>
    <w:rsid w:val="00393790"/>
    <w:pPr>
      <w:keepNext/>
      <w:numPr>
        <w:ilvl w:val="1"/>
        <w:numId w:val="2"/>
      </w:numPr>
      <w:jc w:val="center"/>
    </w:pPr>
    <w:rPr>
      <w:b/>
      <w:bCs/>
    </w:rPr>
  </w:style>
  <w:style w:type="paragraph" w:customStyle="1" w:styleId="Body2">
    <w:name w:val="Body 2"/>
    <w:basedOn w:val="Body"/>
    <w:uiPriority w:val="99"/>
    <w:rsid w:val="00393790"/>
    <w:pPr>
      <w:ind w:left="850"/>
    </w:pPr>
  </w:style>
  <w:style w:type="paragraph" w:customStyle="1" w:styleId="DefinitionText">
    <w:name w:val="Definition Text"/>
    <w:basedOn w:val="Body2"/>
    <w:uiPriority w:val="99"/>
    <w:rsid w:val="00393790"/>
    <w:pPr>
      <w:spacing w:before="0" w:after="240"/>
    </w:pPr>
  </w:style>
  <w:style w:type="paragraph" w:customStyle="1" w:styleId="Definitions">
    <w:name w:val="Definitions"/>
    <w:basedOn w:val="DefinitionText"/>
    <w:next w:val="DefinitionText"/>
    <w:uiPriority w:val="99"/>
    <w:rsid w:val="00393790"/>
    <w:pPr>
      <w:keepNext/>
      <w:spacing w:before="120" w:after="0"/>
      <w:jc w:val="left"/>
    </w:pPr>
    <w:rPr>
      <w:b/>
      <w:bCs/>
    </w:rPr>
  </w:style>
  <w:style w:type="paragraph" w:customStyle="1" w:styleId="Introduction">
    <w:name w:val="Introduction"/>
    <w:basedOn w:val="Body"/>
    <w:uiPriority w:val="99"/>
    <w:rsid w:val="00393790"/>
    <w:pPr>
      <w:numPr>
        <w:ilvl w:val="1"/>
        <w:numId w:val="1"/>
      </w:numPr>
    </w:pPr>
  </w:style>
  <w:style w:type="paragraph" w:customStyle="1" w:styleId="Part">
    <w:name w:val="Part"/>
    <w:basedOn w:val="Body"/>
    <w:next w:val="SubHeading"/>
    <w:uiPriority w:val="99"/>
    <w:rsid w:val="00393790"/>
    <w:pPr>
      <w:keepNext/>
      <w:numPr>
        <w:ilvl w:val="2"/>
        <w:numId w:val="2"/>
      </w:numPr>
      <w:jc w:val="center"/>
    </w:pPr>
    <w:rPr>
      <w:b/>
      <w:bCs/>
    </w:rPr>
  </w:style>
  <w:style w:type="paragraph" w:customStyle="1" w:styleId="Parties">
    <w:name w:val="Parties"/>
    <w:basedOn w:val="Body"/>
    <w:uiPriority w:val="99"/>
    <w:rsid w:val="00393790"/>
    <w:pPr>
      <w:numPr>
        <w:numId w:val="1"/>
      </w:numPr>
    </w:pPr>
  </w:style>
  <w:style w:type="paragraph" w:customStyle="1" w:styleId="Schedule">
    <w:name w:val="Schedule"/>
    <w:basedOn w:val="Body"/>
    <w:next w:val="SubHeading"/>
    <w:uiPriority w:val="99"/>
    <w:rsid w:val="00393790"/>
    <w:pPr>
      <w:keepNext/>
      <w:numPr>
        <w:numId w:val="2"/>
      </w:numPr>
      <w:jc w:val="center"/>
    </w:pPr>
    <w:rPr>
      <w:b/>
      <w:bCs/>
    </w:rPr>
  </w:style>
  <w:style w:type="paragraph" w:customStyle="1" w:styleId="SubHeading">
    <w:name w:val="Sub Heading"/>
    <w:basedOn w:val="Body"/>
    <w:next w:val="Body"/>
    <w:uiPriority w:val="99"/>
    <w:rsid w:val="00393790"/>
    <w:pPr>
      <w:keepNext/>
      <w:jc w:val="center"/>
    </w:pPr>
    <w:rPr>
      <w:b/>
      <w:bCs/>
    </w:rPr>
  </w:style>
  <w:style w:type="paragraph" w:customStyle="1" w:styleId="Body1">
    <w:name w:val="Body 1"/>
    <w:basedOn w:val="Body"/>
    <w:uiPriority w:val="99"/>
    <w:rsid w:val="00393790"/>
    <w:pPr>
      <w:ind w:left="850"/>
    </w:pPr>
  </w:style>
  <w:style w:type="paragraph" w:customStyle="1" w:styleId="Level1">
    <w:name w:val="Level 1"/>
    <w:basedOn w:val="Body1"/>
    <w:uiPriority w:val="99"/>
    <w:rsid w:val="00393790"/>
    <w:pPr>
      <w:numPr>
        <w:numId w:val="4"/>
      </w:numPr>
      <w:outlineLvl w:val="0"/>
    </w:pPr>
  </w:style>
  <w:style w:type="character" w:customStyle="1" w:styleId="Level1asheadingtext">
    <w:name w:val="Level 1 as heading (text)"/>
    <w:basedOn w:val="DefaultParagraphFont"/>
    <w:uiPriority w:val="99"/>
    <w:rsid w:val="00393790"/>
    <w:rPr>
      <w:b/>
      <w:bCs/>
      <w:caps/>
    </w:rPr>
  </w:style>
  <w:style w:type="paragraph" w:customStyle="1" w:styleId="Level2">
    <w:name w:val="Level 2"/>
    <w:basedOn w:val="Body2"/>
    <w:uiPriority w:val="99"/>
    <w:rsid w:val="00393790"/>
    <w:pPr>
      <w:numPr>
        <w:ilvl w:val="1"/>
        <w:numId w:val="4"/>
      </w:numPr>
      <w:tabs>
        <w:tab w:val="clear" w:pos="1276"/>
        <w:tab w:val="num" w:pos="850"/>
      </w:tabs>
      <w:ind w:left="850"/>
      <w:outlineLvl w:val="1"/>
    </w:pPr>
  </w:style>
  <w:style w:type="character" w:customStyle="1" w:styleId="Level2asheadingtext">
    <w:name w:val="Level 2 as heading (text)"/>
    <w:basedOn w:val="DefaultParagraphFont"/>
    <w:uiPriority w:val="99"/>
    <w:rsid w:val="00393790"/>
    <w:rPr>
      <w:b/>
      <w:bCs/>
    </w:rPr>
  </w:style>
  <w:style w:type="paragraph" w:customStyle="1" w:styleId="Body3">
    <w:name w:val="Body 3"/>
    <w:basedOn w:val="Body"/>
    <w:uiPriority w:val="99"/>
    <w:rsid w:val="00393790"/>
    <w:pPr>
      <w:ind w:left="1984"/>
    </w:pPr>
  </w:style>
  <w:style w:type="paragraph" w:customStyle="1" w:styleId="Level3">
    <w:name w:val="Level 3"/>
    <w:basedOn w:val="Body3"/>
    <w:uiPriority w:val="99"/>
    <w:rsid w:val="00393790"/>
    <w:pPr>
      <w:numPr>
        <w:ilvl w:val="2"/>
        <w:numId w:val="4"/>
      </w:numPr>
      <w:outlineLvl w:val="2"/>
    </w:pPr>
  </w:style>
  <w:style w:type="character" w:customStyle="1" w:styleId="Level3asheadingtext">
    <w:name w:val="Level 3 as heading (text)"/>
    <w:basedOn w:val="DefaultParagraphFont"/>
    <w:uiPriority w:val="99"/>
    <w:rsid w:val="00393790"/>
    <w:rPr>
      <w:b/>
      <w:bCs/>
    </w:rPr>
  </w:style>
  <w:style w:type="paragraph" w:customStyle="1" w:styleId="Body4">
    <w:name w:val="Body 4"/>
    <w:basedOn w:val="Body"/>
    <w:uiPriority w:val="99"/>
    <w:rsid w:val="00393790"/>
    <w:pPr>
      <w:ind w:left="2551"/>
    </w:pPr>
  </w:style>
  <w:style w:type="paragraph" w:customStyle="1" w:styleId="Level4">
    <w:name w:val="Level 4"/>
    <w:basedOn w:val="Body4"/>
    <w:uiPriority w:val="99"/>
    <w:rsid w:val="00393790"/>
    <w:pPr>
      <w:numPr>
        <w:ilvl w:val="3"/>
        <w:numId w:val="4"/>
      </w:numPr>
      <w:outlineLvl w:val="3"/>
    </w:pPr>
  </w:style>
  <w:style w:type="paragraph" w:customStyle="1" w:styleId="Body5">
    <w:name w:val="Body 5"/>
    <w:basedOn w:val="Body"/>
    <w:uiPriority w:val="99"/>
    <w:rsid w:val="00393790"/>
    <w:pPr>
      <w:ind w:left="3118"/>
    </w:pPr>
  </w:style>
  <w:style w:type="paragraph" w:customStyle="1" w:styleId="Level5">
    <w:name w:val="Level 5"/>
    <w:basedOn w:val="Body5"/>
    <w:uiPriority w:val="99"/>
    <w:rsid w:val="00393790"/>
    <w:pPr>
      <w:numPr>
        <w:ilvl w:val="4"/>
        <w:numId w:val="4"/>
      </w:numPr>
      <w:outlineLvl w:val="4"/>
    </w:pPr>
  </w:style>
  <w:style w:type="paragraph" w:customStyle="1" w:styleId="Body6">
    <w:name w:val="Body 6"/>
    <w:basedOn w:val="Body"/>
    <w:uiPriority w:val="99"/>
    <w:rsid w:val="00393790"/>
    <w:pPr>
      <w:ind w:left="3685"/>
    </w:pPr>
  </w:style>
  <w:style w:type="paragraph" w:customStyle="1" w:styleId="Level6">
    <w:name w:val="Level 6"/>
    <w:basedOn w:val="Body6"/>
    <w:uiPriority w:val="99"/>
    <w:rsid w:val="00393790"/>
    <w:pPr>
      <w:numPr>
        <w:ilvl w:val="5"/>
        <w:numId w:val="4"/>
      </w:numPr>
      <w:outlineLvl w:val="5"/>
    </w:pPr>
  </w:style>
  <w:style w:type="paragraph" w:customStyle="1" w:styleId="Bullet1">
    <w:name w:val="Bullet 1"/>
    <w:basedOn w:val="Body"/>
    <w:uiPriority w:val="99"/>
    <w:rsid w:val="00393790"/>
    <w:pPr>
      <w:numPr>
        <w:numId w:val="6"/>
      </w:numPr>
      <w:outlineLvl w:val="0"/>
    </w:pPr>
  </w:style>
  <w:style w:type="paragraph" w:customStyle="1" w:styleId="Bullet2">
    <w:name w:val="Bullet 2"/>
    <w:basedOn w:val="Body"/>
    <w:uiPriority w:val="99"/>
    <w:rsid w:val="00393790"/>
    <w:pPr>
      <w:numPr>
        <w:ilvl w:val="1"/>
        <w:numId w:val="6"/>
      </w:numPr>
      <w:outlineLvl w:val="1"/>
    </w:pPr>
  </w:style>
  <w:style w:type="paragraph" w:customStyle="1" w:styleId="Bullet3">
    <w:name w:val="Bullet 3"/>
    <w:basedOn w:val="Body"/>
    <w:uiPriority w:val="99"/>
    <w:rsid w:val="00393790"/>
    <w:pPr>
      <w:numPr>
        <w:ilvl w:val="2"/>
        <w:numId w:val="6"/>
      </w:numPr>
      <w:outlineLvl w:val="2"/>
    </w:pPr>
  </w:style>
  <w:style w:type="paragraph" w:customStyle="1" w:styleId="Bullet4">
    <w:name w:val="Bullet 4"/>
    <w:basedOn w:val="Body"/>
    <w:uiPriority w:val="99"/>
    <w:rsid w:val="00393790"/>
    <w:pPr>
      <w:numPr>
        <w:ilvl w:val="3"/>
        <w:numId w:val="6"/>
      </w:numPr>
      <w:outlineLvl w:val="3"/>
    </w:pPr>
  </w:style>
  <w:style w:type="paragraph" w:customStyle="1" w:styleId="Bullet5">
    <w:name w:val="Bullet 5"/>
    <w:basedOn w:val="Body"/>
    <w:uiPriority w:val="99"/>
    <w:rsid w:val="00393790"/>
    <w:pPr>
      <w:numPr>
        <w:ilvl w:val="4"/>
        <w:numId w:val="6"/>
      </w:numPr>
      <w:outlineLvl w:val="4"/>
    </w:pPr>
  </w:style>
  <w:style w:type="paragraph" w:customStyle="1" w:styleId="Bullet6">
    <w:name w:val="Bullet 6"/>
    <w:basedOn w:val="Body"/>
    <w:uiPriority w:val="99"/>
    <w:rsid w:val="00393790"/>
    <w:pPr>
      <w:numPr>
        <w:ilvl w:val="5"/>
        <w:numId w:val="6"/>
      </w:numPr>
      <w:outlineLvl w:val="5"/>
    </w:pPr>
  </w:style>
  <w:style w:type="paragraph" w:customStyle="1" w:styleId="DefinitionBody1">
    <w:name w:val="Definition Body 1"/>
    <w:basedOn w:val="Body"/>
    <w:uiPriority w:val="99"/>
    <w:rsid w:val="00393790"/>
    <w:pPr>
      <w:spacing w:before="0" w:after="240"/>
      <w:ind w:left="1417"/>
    </w:pPr>
  </w:style>
  <w:style w:type="paragraph" w:customStyle="1" w:styleId="Definition1">
    <w:name w:val="Definition 1"/>
    <w:basedOn w:val="DefinitionBody1"/>
    <w:uiPriority w:val="99"/>
    <w:rsid w:val="00393790"/>
    <w:pPr>
      <w:numPr>
        <w:numId w:val="7"/>
      </w:numPr>
      <w:outlineLvl w:val="0"/>
    </w:pPr>
  </w:style>
  <w:style w:type="paragraph" w:customStyle="1" w:styleId="DefinitionBody2">
    <w:name w:val="Definition Body 2"/>
    <w:basedOn w:val="Body"/>
    <w:uiPriority w:val="99"/>
    <w:rsid w:val="00393790"/>
    <w:pPr>
      <w:spacing w:before="0" w:after="240"/>
      <w:ind w:left="1984"/>
    </w:pPr>
  </w:style>
  <w:style w:type="paragraph" w:customStyle="1" w:styleId="Definition2">
    <w:name w:val="Definition 2"/>
    <w:basedOn w:val="DefinitionBody2"/>
    <w:uiPriority w:val="99"/>
    <w:rsid w:val="00393790"/>
    <w:pPr>
      <w:numPr>
        <w:ilvl w:val="1"/>
        <w:numId w:val="7"/>
      </w:numPr>
      <w:outlineLvl w:val="1"/>
    </w:pPr>
  </w:style>
  <w:style w:type="paragraph" w:customStyle="1" w:styleId="DefinitionBody3">
    <w:name w:val="Definition Body 3"/>
    <w:basedOn w:val="Body"/>
    <w:uiPriority w:val="99"/>
    <w:rsid w:val="00393790"/>
    <w:pPr>
      <w:spacing w:before="0" w:after="240"/>
      <w:ind w:left="2551"/>
    </w:pPr>
  </w:style>
  <w:style w:type="paragraph" w:customStyle="1" w:styleId="Definition3">
    <w:name w:val="Definition 3"/>
    <w:basedOn w:val="DefinitionBody3"/>
    <w:uiPriority w:val="99"/>
    <w:rsid w:val="00393790"/>
    <w:pPr>
      <w:numPr>
        <w:ilvl w:val="2"/>
        <w:numId w:val="7"/>
      </w:numPr>
      <w:outlineLvl w:val="2"/>
    </w:pPr>
  </w:style>
  <w:style w:type="table" w:styleId="TableGrid">
    <w:name w:val="Table Grid"/>
    <w:basedOn w:val="TableNormal"/>
    <w:rsid w:val="0039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6F5B"/>
  </w:style>
  <w:style w:type="paragraph" w:styleId="BalloonText">
    <w:name w:val="Balloon Text"/>
    <w:basedOn w:val="Normal"/>
    <w:link w:val="BalloonTextChar"/>
    <w:rsid w:val="00D66301"/>
    <w:rPr>
      <w:rFonts w:ascii="Tahoma" w:hAnsi="Tahoma" w:cs="Tahoma"/>
      <w:sz w:val="16"/>
      <w:szCs w:val="16"/>
    </w:rPr>
  </w:style>
  <w:style w:type="character" w:customStyle="1" w:styleId="BalloonTextChar">
    <w:name w:val="Balloon Text Char"/>
    <w:basedOn w:val="DefaultParagraphFont"/>
    <w:link w:val="BalloonText"/>
    <w:rsid w:val="00D66301"/>
    <w:rPr>
      <w:rFonts w:ascii="Tahoma" w:eastAsia="Arial" w:hAnsi="Tahoma" w:cs="Tahoma"/>
      <w:sz w:val="16"/>
      <w:szCs w:val="16"/>
    </w:rPr>
  </w:style>
  <w:style w:type="character" w:styleId="CommentReference">
    <w:name w:val="annotation reference"/>
    <w:basedOn w:val="DefaultParagraphFont"/>
    <w:rsid w:val="00FF0608"/>
    <w:rPr>
      <w:sz w:val="16"/>
      <w:szCs w:val="16"/>
    </w:rPr>
  </w:style>
  <w:style w:type="paragraph" w:styleId="CommentText">
    <w:name w:val="annotation text"/>
    <w:basedOn w:val="Normal"/>
    <w:link w:val="CommentTextChar"/>
    <w:rsid w:val="00FF0608"/>
  </w:style>
  <w:style w:type="character" w:customStyle="1" w:styleId="CommentTextChar">
    <w:name w:val="Comment Text Char"/>
    <w:basedOn w:val="DefaultParagraphFont"/>
    <w:link w:val="CommentText"/>
    <w:rsid w:val="00FF0608"/>
    <w:rPr>
      <w:rFonts w:ascii="Arial" w:eastAsia="Arial" w:hAnsi="Arial" w:cs="Arial"/>
    </w:rPr>
  </w:style>
  <w:style w:type="paragraph" w:styleId="CommentSubject">
    <w:name w:val="annotation subject"/>
    <w:basedOn w:val="CommentText"/>
    <w:next w:val="CommentText"/>
    <w:link w:val="CommentSubjectChar"/>
    <w:rsid w:val="00FF0608"/>
    <w:rPr>
      <w:b/>
      <w:bCs/>
    </w:rPr>
  </w:style>
  <w:style w:type="character" w:customStyle="1" w:styleId="CommentSubjectChar">
    <w:name w:val="Comment Subject Char"/>
    <w:basedOn w:val="CommentTextChar"/>
    <w:link w:val="CommentSubject"/>
    <w:rsid w:val="00FF0608"/>
    <w:rPr>
      <w:rFonts w:ascii="Arial" w:eastAsia="Arial" w:hAnsi="Arial" w:cs="Arial"/>
      <w:b/>
      <w:bCs/>
    </w:rPr>
  </w:style>
  <w:style w:type="character" w:styleId="PageNumber">
    <w:name w:val="page number"/>
    <w:basedOn w:val="DefaultParagraphFont"/>
    <w:rsid w:val="004F244C"/>
  </w:style>
  <w:style w:type="character" w:customStyle="1" w:styleId="Level1asHeadingtext0">
    <w:name w:val="Level 1 as Heading (text)"/>
    <w:basedOn w:val="DefaultParagraphFont"/>
    <w:uiPriority w:val="99"/>
    <w:rsid w:val="004476C3"/>
    <w:rPr>
      <w:b/>
      <w:bCs/>
      <w:caps/>
    </w:rPr>
  </w:style>
  <w:style w:type="character" w:customStyle="1" w:styleId="Level2asHeadingtext0">
    <w:name w:val="Level 2 as Heading (text)"/>
    <w:basedOn w:val="DefaultParagraphFont"/>
    <w:uiPriority w:val="99"/>
    <w:rsid w:val="004476C3"/>
    <w:rPr>
      <w:b/>
      <w:bCs/>
    </w:rPr>
  </w:style>
  <w:style w:type="character" w:customStyle="1" w:styleId="Level3asHeadingtext0">
    <w:name w:val="Level 3 as Heading (text)"/>
    <w:basedOn w:val="DefaultParagraphFont"/>
    <w:uiPriority w:val="99"/>
    <w:rsid w:val="004476C3"/>
    <w:rPr>
      <w:b/>
      <w:bCs/>
    </w:rPr>
  </w:style>
  <w:style w:type="paragraph" w:styleId="ListParagraph">
    <w:name w:val="List Paragraph"/>
    <w:basedOn w:val="Normal"/>
    <w:uiPriority w:val="34"/>
    <w:qFormat/>
    <w:rsid w:val="004476C3"/>
    <w:pPr>
      <w:ind w:left="720"/>
      <w:contextualSpacing/>
    </w:pPr>
  </w:style>
  <w:style w:type="character" w:styleId="Hyperlink">
    <w:name w:val="Hyperlink"/>
    <w:basedOn w:val="DefaultParagraphFont"/>
    <w:uiPriority w:val="99"/>
    <w:unhideWhenUsed/>
    <w:rsid w:val="0044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E294-3BAD-4F13-998B-1DA610B99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EF3C9D-2CD7-4C99-A054-A22BF278A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4AD9E-8B1B-4FD7-A3BE-EBB70DD75660}">
  <ds:schemaRefs>
    <ds:schemaRef ds:uri="http://schemas.microsoft.com/sharepoint/v3/contenttype/forms"/>
  </ds:schemaRefs>
</ds:datastoreItem>
</file>

<file path=customXml/itemProps4.xml><?xml version="1.0" encoding="utf-8"?>
<ds:datastoreItem xmlns:ds="http://schemas.openxmlformats.org/officeDocument/2006/customXml" ds:itemID="{507308A6-4C47-4718-A650-3A3F3AF0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2018-05-21T15:50:00Z</dcterms:created>
  <dcterms:modified xsi:type="dcterms:W3CDTF">2018-05-21T16:35:00Z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